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186DE" w14:textId="77777777" w:rsidR="004C0EF9" w:rsidRPr="00C35149" w:rsidRDefault="004C0EF9" w:rsidP="004C0EF9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СОГЛАСОВАНО</w:t>
      </w:r>
      <w:r w:rsidR="00494CDA">
        <w:rPr>
          <w:b/>
          <w:sz w:val="24"/>
          <w:szCs w:val="24"/>
        </w:rPr>
        <w:t>:</w:t>
      </w:r>
    </w:p>
    <w:p w14:paraId="1CEFC705" w14:textId="77777777" w:rsidR="004C0EF9" w:rsidRPr="005C25AB" w:rsidRDefault="004C0EF9" w:rsidP="004C0EF9">
      <w:pPr>
        <w:jc w:val="both"/>
        <w:rPr>
          <w:sz w:val="24"/>
          <w:szCs w:val="24"/>
        </w:rPr>
      </w:pPr>
      <w:r w:rsidRPr="005C25AB">
        <w:rPr>
          <w:sz w:val="24"/>
          <w:szCs w:val="24"/>
        </w:rPr>
        <w:t>Исполнительный директор</w:t>
      </w:r>
    </w:p>
    <w:p w14:paraId="35B2D286" w14:textId="77777777" w:rsidR="004C0EF9" w:rsidRPr="003447B9" w:rsidRDefault="004C0EF9" w:rsidP="004C0E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Общероссийской общественной организации </w:t>
      </w:r>
    </w:p>
    <w:p w14:paraId="28433200" w14:textId="77777777" w:rsidR="004C0EF9" w:rsidRDefault="004C0EF9" w:rsidP="004C0EF9">
      <w:pPr>
        <w:jc w:val="both"/>
        <w:rPr>
          <w:sz w:val="24"/>
          <w:szCs w:val="24"/>
        </w:rPr>
      </w:pPr>
      <w:r>
        <w:rPr>
          <w:sz w:val="24"/>
          <w:szCs w:val="24"/>
        </w:rPr>
        <w:t>«Российская шахматная федерация»</w:t>
      </w:r>
    </w:p>
    <w:p w14:paraId="34E2033E" w14:textId="77777777" w:rsidR="004C0EF9" w:rsidRDefault="004C0EF9" w:rsidP="004C0EF9">
      <w:pPr>
        <w:jc w:val="both"/>
        <w:rPr>
          <w:sz w:val="24"/>
          <w:szCs w:val="24"/>
        </w:rPr>
      </w:pPr>
    </w:p>
    <w:p w14:paraId="5DA321CF" w14:textId="77777777" w:rsidR="002D2F3C" w:rsidRDefault="002D2F3C" w:rsidP="004C0EF9">
      <w:pPr>
        <w:jc w:val="both"/>
        <w:rPr>
          <w:sz w:val="24"/>
          <w:szCs w:val="24"/>
        </w:rPr>
      </w:pPr>
    </w:p>
    <w:p w14:paraId="5654FC8E" w14:textId="77777777" w:rsidR="004C0EF9" w:rsidRDefault="004C0EF9" w:rsidP="004C0EF9">
      <w:pPr>
        <w:jc w:val="both"/>
        <w:rPr>
          <w:b/>
          <w:sz w:val="36"/>
          <w:szCs w:val="36"/>
        </w:rPr>
      </w:pPr>
      <w:r>
        <w:rPr>
          <w:sz w:val="24"/>
          <w:szCs w:val="24"/>
        </w:rPr>
        <w:t>__________</w:t>
      </w:r>
      <w:r w:rsidRPr="003447B9">
        <w:rPr>
          <w:sz w:val="24"/>
          <w:szCs w:val="24"/>
        </w:rPr>
        <w:t>М.В. Глуховск</w:t>
      </w:r>
      <w:r>
        <w:rPr>
          <w:sz w:val="24"/>
          <w:szCs w:val="24"/>
        </w:rPr>
        <w:t>ий</w:t>
      </w:r>
    </w:p>
    <w:p w14:paraId="1569C52E" w14:textId="77777777" w:rsidR="004C0EF9" w:rsidRDefault="004C0EF9" w:rsidP="004C0EF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</w:t>
      </w:r>
      <w:r w:rsidRPr="009C4359">
        <w:rPr>
          <w:sz w:val="24"/>
          <w:szCs w:val="24"/>
        </w:rPr>
        <w:t>201</w:t>
      </w:r>
      <w:r w:rsidR="00144820">
        <w:rPr>
          <w:sz w:val="24"/>
          <w:szCs w:val="24"/>
        </w:rPr>
        <w:t>9</w:t>
      </w:r>
      <w:r w:rsidRPr="009C4359">
        <w:rPr>
          <w:sz w:val="24"/>
          <w:szCs w:val="24"/>
        </w:rPr>
        <w:t>г.</w:t>
      </w:r>
    </w:p>
    <w:p w14:paraId="15BE3747" w14:textId="77777777" w:rsidR="004C0EF9" w:rsidRPr="00C35149" w:rsidRDefault="00494CDA" w:rsidP="004C0E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УТВЕРЖДАЮ:</w:t>
      </w:r>
    </w:p>
    <w:p w14:paraId="3D5B4FCC" w14:textId="77777777" w:rsidR="002D2F3C" w:rsidRDefault="002D2F3C" w:rsidP="002D2F3C">
      <w:pPr>
        <w:jc w:val="both"/>
        <w:rPr>
          <w:sz w:val="24"/>
          <w:szCs w:val="24"/>
        </w:rPr>
      </w:pPr>
      <w:r w:rsidRPr="00C429B1">
        <w:rPr>
          <w:sz w:val="24"/>
          <w:szCs w:val="24"/>
        </w:rPr>
        <w:t xml:space="preserve">Директор департамента </w:t>
      </w:r>
      <w:r w:rsidRPr="00C35149">
        <w:rPr>
          <w:sz w:val="24"/>
          <w:szCs w:val="24"/>
        </w:rPr>
        <w:t>по физической</w:t>
      </w:r>
      <w:r w:rsidRPr="00C745D1">
        <w:rPr>
          <w:sz w:val="24"/>
          <w:szCs w:val="24"/>
        </w:rPr>
        <w:t xml:space="preserve"> </w:t>
      </w:r>
      <w:r w:rsidRPr="00C35149">
        <w:rPr>
          <w:sz w:val="24"/>
          <w:szCs w:val="24"/>
        </w:rPr>
        <w:t>культуре</w:t>
      </w:r>
      <w:r>
        <w:rPr>
          <w:sz w:val="24"/>
          <w:szCs w:val="24"/>
        </w:rPr>
        <w:t>,</w:t>
      </w:r>
      <w:r w:rsidRPr="00C35149">
        <w:rPr>
          <w:sz w:val="24"/>
          <w:szCs w:val="24"/>
        </w:rPr>
        <w:t xml:space="preserve"> спорту и </w:t>
      </w:r>
      <w:r w:rsidRPr="00C429B1">
        <w:rPr>
          <w:sz w:val="24"/>
          <w:szCs w:val="24"/>
        </w:rPr>
        <w:t xml:space="preserve">молодежной политике </w:t>
      </w:r>
      <w:r>
        <w:rPr>
          <w:sz w:val="24"/>
          <w:szCs w:val="24"/>
        </w:rPr>
        <w:t>Ярославской области</w:t>
      </w:r>
    </w:p>
    <w:p w14:paraId="73111701" w14:textId="77777777" w:rsidR="002D2F3C" w:rsidRDefault="002D2F3C" w:rsidP="002D2F3C">
      <w:pPr>
        <w:jc w:val="both"/>
        <w:rPr>
          <w:sz w:val="24"/>
          <w:szCs w:val="24"/>
        </w:rPr>
      </w:pPr>
    </w:p>
    <w:p w14:paraId="71AC6FA8" w14:textId="77777777" w:rsidR="002D2F3C" w:rsidRDefault="002D2F3C" w:rsidP="002D2F3C">
      <w:pPr>
        <w:jc w:val="both"/>
        <w:rPr>
          <w:sz w:val="24"/>
          <w:szCs w:val="24"/>
        </w:rPr>
      </w:pPr>
    </w:p>
    <w:p w14:paraId="7F446841" w14:textId="77777777" w:rsidR="002D2F3C" w:rsidRDefault="002D2F3C" w:rsidP="002D2F3C">
      <w:pPr>
        <w:jc w:val="both"/>
        <w:rPr>
          <w:sz w:val="24"/>
          <w:szCs w:val="24"/>
        </w:rPr>
      </w:pPr>
    </w:p>
    <w:p w14:paraId="7E6078ED" w14:textId="77777777" w:rsidR="002D2F3C" w:rsidRDefault="002D2F3C" w:rsidP="002D2F3C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___________С.А. Панчишный</w:t>
      </w:r>
    </w:p>
    <w:p w14:paraId="560C0AEA" w14:textId="77777777" w:rsidR="004C0EF9" w:rsidRPr="002D2F3C" w:rsidRDefault="00792DDB" w:rsidP="002D2F3C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_______________</w:t>
      </w:r>
      <w:r w:rsidR="004C0EF9">
        <w:rPr>
          <w:bCs/>
          <w:sz w:val="24"/>
          <w:szCs w:val="24"/>
        </w:rPr>
        <w:t>____</w:t>
      </w:r>
      <w:r>
        <w:rPr>
          <w:bCs/>
          <w:sz w:val="24"/>
          <w:szCs w:val="24"/>
        </w:rPr>
        <w:t xml:space="preserve"> </w:t>
      </w:r>
      <w:r w:rsidR="00144820">
        <w:rPr>
          <w:bCs/>
          <w:sz w:val="24"/>
          <w:szCs w:val="24"/>
        </w:rPr>
        <w:t>2019</w:t>
      </w:r>
      <w:r w:rsidR="004C0EF9">
        <w:rPr>
          <w:bCs/>
          <w:sz w:val="24"/>
          <w:szCs w:val="24"/>
        </w:rPr>
        <w:t>г.</w:t>
      </w:r>
    </w:p>
    <w:p w14:paraId="270BA5BA" w14:textId="77777777" w:rsidR="004C0EF9" w:rsidRPr="00C35149" w:rsidRDefault="00494CDA" w:rsidP="004C0EF9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</w:p>
    <w:p w14:paraId="04E18792" w14:textId="77777777" w:rsidR="004C0EF9" w:rsidRPr="00C35149" w:rsidRDefault="004C0EF9" w:rsidP="004C0EF9">
      <w:pPr>
        <w:jc w:val="both"/>
        <w:rPr>
          <w:sz w:val="24"/>
          <w:szCs w:val="24"/>
        </w:rPr>
      </w:pPr>
      <w:r w:rsidRPr="00C35149">
        <w:rPr>
          <w:bCs/>
          <w:sz w:val="24"/>
          <w:szCs w:val="24"/>
        </w:rPr>
        <w:t xml:space="preserve">Председатель </w:t>
      </w:r>
      <w:r>
        <w:rPr>
          <w:sz w:val="24"/>
          <w:szCs w:val="24"/>
        </w:rPr>
        <w:t xml:space="preserve">Правления       РОО «Спортивная федерация </w:t>
      </w:r>
      <w:r w:rsidRPr="00C3514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</w:t>
      </w:r>
      <w:r w:rsidRPr="00C35149">
        <w:rPr>
          <w:sz w:val="24"/>
          <w:szCs w:val="24"/>
        </w:rPr>
        <w:t xml:space="preserve"> </w:t>
      </w:r>
    </w:p>
    <w:p w14:paraId="5B1AABF4" w14:textId="77777777" w:rsidR="004C0EF9" w:rsidRDefault="004C0EF9" w:rsidP="004C0EF9">
      <w:pPr>
        <w:rPr>
          <w:sz w:val="24"/>
          <w:szCs w:val="24"/>
        </w:rPr>
      </w:pPr>
      <w:r>
        <w:rPr>
          <w:sz w:val="24"/>
          <w:szCs w:val="24"/>
        </w:rPr>
        <w:t xml:space="preserve">шахмат Ярославской области. </w:t>
      </w:r>
    </w:p>
    <w:p w14:paraId="29438729" w14:textId="77777777" w:rsidR="004C0EF9" w:rsidRPr="00C35149" w:rsidRDefault="004C0EF9" w:rsidP="004C0EF9">
      <w:pPr>
        <w:rPr>
          <w:sz w:val="24"/>
          <w:szCs w:val="24"/>
        </w:rPr>
      </w:pPr>
    </w:p>
    <w:p w14:paraId="1EA4E95E" w14:textId="77777777" w:rsidR="004C0EF9" w:rsidRDefault="004C0EF9" w:rsidP="004C0EF9">
      <w:pPr>
        <w:rPr>
          <w:b/>
          <w:bCs/>
          <w:sz w:val="24"/>
          <w:szCs w:val="24"/>
        </w:rPr>
      </w:pPr>
    </w:p>
    <w:p w14:paraId="37997AD7" w14:textId="77777777" w:rsidR="002D2F3C" w:rsidRDefault="002D2F3C" w:rsidP="004C0EF9">
      <w:pPr>
        <w:rPr>
          <w:b/>
          <w:bCs/>
          <w:sz w:val="24"/>
          <w:szCs w:val="24"/>
        </w:rPr>
      </w:pPr>
    </w:p>
    <w:p w14:paraId="160A4CB8" w14:textId="77777777" w:rsidR="004C0EF9" w:rsidRDefault="004C0EF9" w:rsidP="004C0EF9">
      <w:pPr>
        <w:rPr>
          <w:b/>
          <w:bCs/>
          <w:sz w:val="24"/>
          <w:szCs w:val="24"/>
        </w:rPr>
      </w:pPr>
    </w:p>
    <w:p w14:paraId="242DF4AE" w14:textId="77777777" w:rsidR="004C0EF9" w:rsidRDefault="004C0EF9" w:rsidP="004C0EF9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____________</w:t>
      </w:r>
      <w:r w:rsidRPr="00C35149">
        <w:rPr>
          <w:b/>
          <w:bCs/>
          <w:sz w:val="24"/>
          <w:szCs w:val="24"/>
        </w:rPr>
        <w:t xml:space="preserve">_ </w:t>
      </w:r>
      <w:r>
        <w:rPr>
          <w:bCs/>
          <w:sz w:val="24"/>
          <w:szCs w:val="24"/>
        </w:rPr>
        <w:t>А.С. Москвин</w:t>
      </w:r>
    </w:p>
    <w:p w14:paraId="121075C7" w14:textId="77777777" w:rsidR="004C0EF9" w:rsidRPr="00C35149" w:rsidRDefault="00144820" w:rsidP="004C0EF9">
      <w:pPr>
        <w:rPr>
          <w:sz w:val="24"/>
          <w:szCs w:val="24"/>
        </w:rPr>
      </w:pPr>
      <w:r>
        <w:rPr>
          <w:bCs/>
          <w:sz w:val="24"/>
          <w:szCs w:val="24"/>
        </w:rPr>
        <w:t>__________________ 2019</w:t>
      </w:r>
      <w:r w:rsidR="004C0EF9">
        <w:rPr>
          <w:bCs/>
          <w:sz w:val="24"/>
          <w:szCs w:val="24"/>
        </w:rPr>
        <w:t xml:space="preserve"> г.</w:t>
      </w:r>
      <w:r w:rsidR="004C0EF9">
        <w:rPr>
          <w:b/>
          <w:bCs/>
          <w:sz w:val="24"/>
          <w:szCs w:val="24"/>
        </w:rPr>
        <w:t xml:space="preserve">  </w:t>
      </w:r>
      <w:r w:rsidR="004C0EF9" w:rsidRPr="00C35149">
        <w:rPr>
          <w:sz w:val="24"/>
          <w:szCs w:val="24"/>
        </w:rPr>
        <w:t xml:space="preserve">  </w:t>
      </w:r>
      <w:r w:rsidR="004C0EF9">
        <w:rPr>
          <w:sz w:val="24"/>
          <w:szCs w:val="24"/>
        </w:rPr>
        <w:t xml:space="preserve">                         </w:t>
      </w:r>
      <w:r w:rsidR="004C0EF9" w:rsidRPr="00C35149">
        <w:rPr>
          <w:sz w:val="24"/>
          <w:szCs w:val="24"/>
        </w:rPr>
        <w:t xml:space="preserve"> </w:t>
      </w:r>
    </w:p>
    <w:p w14:paraId="1C832079" w14:textId="77777777" w:rsidR="004C0EF9" w:rsidRDefault="004C0EF9" w:rsidP="004C0EF9">
      <w:pPr>
        <w:pStyle w:val="4"/>
        <w:rPr>
          <w:sz w:val="24"/>
        </w:rPr>
        <w:sectPr w:rsidR="004C0EF9" w:rsidSect="00CA6F82">
          <w:headerReference w:type="default" r:id="rId8"/>
          <w:type w:val="continuous"/>
          <w:pgSz w:w="11906" w:h="16838" w:code="9"/>
          <w:pgMar w:top="284" w:right="567" w:bottom="284" w:left="567" w:header="720" w:footer="720" w:gutter="0"/>
          <w:cols w:num="3" w:space="709"/>
          <w:titlePg/>
          <w:docGrid w:linePitch="381"/>
        </w:sectPr>
      </w:pPr>
    </w:p>
    <w:p w14:paraId="6D8178E1" w14:textId="77777777" w:rsidR="004C0EF9" w:rsidRDefault="004C0EF9" w:rsidP="004C0EF9">
      <w:pPr>
        <w:pStyle w:val="4"/>
        <w:rPr>
          <w:sz w:val="24"/>
        </w:rPr>
      </w:pPr>
    </w:p>
    <w:p w14:paraId="1B072F0D" w14:textId="77777777" w:rsidR="004C0EF9" w:rsidRDefault="004C0EF9" w:rsidP="004C0EF9">
      <w:pPr>
        <w:pStyle w:val="4"/>
        <w:rPr>
          <w:sz w:val="24"/>
        </w:rPr>
      </w:pPr>
    </w:p>
    <w:p w14:paraId="7DA4BAFE" w14:textId="77777777" w:rsidR="004C0EF9" w:rsidRPr="00E27150" w:rsidRDefault="004C0EF9" w:rsidP="004C0EF9">
      <w:pPr>
        <w:pStyle w:val="4"/>
        <w:rPr>
          <w:sz w:val="32"/>
          <w:szCs w:val="32"/>
        </w:rPr>
      </w:pPr>
      <w:r w:rsidRPr="00E27150">
        <w:rPr>
          <w:sz w:val="32"/>
          <w:szCs w:val="32"/>
        </w:rPr>
        <w:t>П О Л О Ж Е Н И Е</w:t>
      </w:r>
    </w:p>
    <w:p w14:paraId="33A6A819" w14:textId="77777777" w:rsidR="004C0EF9" w:rsidRPr="00E27150" w:rsidRDefault="004C0EF9" w:rsidP="004C0EF9">
      <w:pPr>
        <w:jc w:val="center"/>
        <w:rPr>
          <w:sz w:val="32"/>
          <w:szCs w:val="32"/>
        </w:rPr>
      </w:pPr>
      <w:r w:rsidRPr="00E27150">
        <w:rPr>
          <w:sz w:val="32"/>
          <w:szCs w:val="32"/>
        </w:rPr>
        <w:t xml:space="preserve">о проведении шахматного фестиваля </w:t>
      </w:r>
    </w:p>
    <w:p w14:paraId="1B8B8A72" w14:textId="3D01924C" w:rsidR="004C0EF9" w:rsidRPr="00E27150" w:rsidRDefault="004C0EF9" w:rsidP="004C0EF9">
      <w:pPr>
        <w:jc w:val="center"/>
        <w:rPr>
          <w:b/>
          <w:sz w:val="32"/>
          <w:szCs w:val="32"/>
        </w:rPr>
      </w:pPr>
      <w:r w:rsidRPr="00E27150">
        <w:rPr>
          <w:b/>
          <w:sz w:val="32"/>
          <w:szCs w:val="32"/>
        </w:rPr>
        <w:t>«Ярослав Мудрый»</w:t>
      </w:r>
      <w:ins w:id="1" w:author="Olga V. Selivanova" w:date="2019-06-06T17:55:00Z">
        <w:r w:rsidR="003115D3">
          <w:rPr>
            <w:b/>
            <w:sz w:val="32"/>
            <w:szCs w:val="32"/>
          </w:rPr>
          <w:t xml:space="preserve"> </w:t>
        </w:r>
      </w:ins>
    </w:p>
    <w:p w14:paraId="534AF634" w14:textId="487236C4" w:rsidR="004C0EF9" w:rsidRPr="00E27150" w:rsidRDefault="003115D3" w:rsidP="004C0EF9">
      <w:pPr>
        <w:pStyle w:val="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э</w:t>
      </w:r>
      <w:r w:rsidR="004C0EF9" w:rsidRPr="00E27150">
        <w:rPr>
          <w:b/>
          <w:bCs/>
          <w:sz w:val="32"/>
          <w:szCs w:val="32"/>
        </w:rPr>
        <w:t xml:space="preserve">тапа </w:t>
      </w:r>
      <w:r>
        <w:rPr>
          <w:b/>
          <w:bCs/>
          <w:sz w:val="32"/>
          <w:szCs w:val="32"/>
        </w:rPr>
        <w:t>соревнований на К</w:t>
      </w:r>
      <w:r w:rsidR="004C0EF9" w:rsidRPr="00E27150">
        <w:rPr>
          <w:b/>
          <w:bCs/>
          <w:sz w:val="32"/>
          <w:szCs w:val="32"/>
        </w:rPr>
        <w:t>уб</w:t>
      </w:r>
      <w:r>
        <w:rPr>
          <w:b/>
          <w:bCs/>
          <w:sz w:val="32"/>
          <w:szCs w:val="32"/>
        </w:rPr>
        <w:t>о</w:t>
      </w:r>
      <w:r w:rsidR="004C0EF9" w:rsidRPr="00E27150">
        <w:rPr>
          <w:b/>
          <w:bCs/>
          <w:sz w:val="32"/>
          <w:szCs w:val="32"/>
        </w:rPr>
        <w:t xml:space="preserve">к России по шахматам </w:t>
      </w:r>
    </w:p>
    <w:p w14:paraId="7DD40AF8" w14:textId="77777777" w:rsidR="004C0EF9" w:rsidRDefault="004C0EF9" w:rsidP="004C0EF9">
      <w:pPr>
        <w:pStyle w:val="2"/>
        <w:jc w:val="center"/>
        <w:rPr>
          <w:b/>
          <w:bCs/>
          <w:sz w:val="32"/>
          <w:szCs w:val="32"/>
        </w:rPr>
      </w:pPr>
      <w:r w:rsidRPr="00E27150">
        <w:rPr>
          <w:b/>
          <w:bCs/>
          <w:sz w:val="32"/>
          <w:szCs w:val="32"/>
        </w:rPr>
        <w:t xml:space="preserve">среди мальчиков и девочек до 9,11,13 лет и </w:t>
      </w:r>
    </w:p>
    <w:p w14:paraId="4AB5C361" w14:textId="77777777" w:rsidR="004C0EF9" w:rsidRPr="00531723" w:rsidRDefault="004C0EF9" w:rsidP="004C0EF9">
      <w:pPr>
        <w:pStyle w:val="2"/>
        <w:tabs>
          <w:tab w:val="left" w:pos="2220"/>
          <w:tab w:val="center" w:pos="531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E27150">
        <w:rPr>
          <w:b/>
          <w:bCs/>
          <w:sz w:val="32"/>
          <w:szCs w:val="32"/>
        </w:rPr>
        <w:t>юношей и девушек до 15 лет</w:t>
      </w:r>
      <w:r w:rsidRPr="00782A78">
        <w:rPr>
          <w:b/>
        </w:rPr>
        <w:t xml:space="preserve"> </w:t>
      </w:r>
    </w:p>
    <w:p w14:paraId="3A1540AC" w14:textId="77777777" w:rsidR="004C0EF9" w:rsidRDefault="004C0EF9" w:rsidP="004C0EF9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(номер-код спортивной дисциплины: 0880012811Я)</w:t>
      </w:r>
    </w:p>
    <w:p w14:paraId="5C5ED78E" w14:textId="77777777" w:rsidR="00FD1A5B" w:rsidRPr="001C324F" w:rsidRDefault="004C0EF9" w:rsidP="004C0EF9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</w:pPr>
      <w:r w:rsidRPr="00782A78">
        <w:rPr>
          <w:b/>
          <w:noProof/>
        </w:rPr>
        <w:drawing>
          <wp:inline distT="0" distB="0" distL="0" distR="0" wp14:anchorId="612414E8" wp14:editId="4042E8F0">
            <wp:extent cx="5010150" cy="5762625"/>
            <wp:effectExtent l="0" t="0" r="0" b="9525"/>
            <wp:docPr id="1" name="Рисунок 1" descr="эмблема v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v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  <w:r w:rsidR="001C324F">
        <w:rPr>
          <w:b/>
          <w:bCs/>
          <w:color w:val="auto"/>
          <w:sz w:val="28"/>
          <w:szCs w:val="28"/>
          <w:lang w:val="en-US"/>
        </w:rPr>
        <w:lastRenderedPageBreak/>
        <w:t>I</w:t>
      </w:r>
      <w:r w:rsidR="00D264B5" w:rsidRPr="00D264B5">
        <w:rPr>
          <w:b/>
          <w:bCs/>
          <w:color w:val="auto"/>
          <w:sz w:val="28"/>
          <w:szCs w:val="28"/>
        </w:rPr>
        <w:t xml:space="preserve">. </w:t>
      </w:r>
      <w:r w:rsidR="006D0464" w:rsidRPr="006D0464">
        <w:rPr>
          <w:b/>
          <w:bCs/>
          <w:color w:val="auto"/>
          <w:sz w:val="28"/>
          <w:szCs w:val="28"/>
        </w:rPr>
        <w:t>ОБЩИЕ ПОЛОЖЕНИЯ</w:t>
      </w:r>
    </w:p>
    <w:p w14:paraId="3D8050F5" w14:textId="77777777" w:rsidR="00AC73AA" w:rsidRPr="00D264B5" w:rsidRDefault="00AC73AA" w:rsidP="00D1050B">
      <w:pPr>
        <w:pStyle w:val="Default"/>
        <w:jc w:val="both"/>
        <w:rPr>
          <w:color w:val="auto"/>
          <w:sz w:val="28"/>
          <w:szCs w:val="28"/>
        </w:rPr>
      </w:pPr>
    </w:p>
    <w:p w14:paraId="7EAE8FD5" w14:textId="77777777" w:rsidR="00610018" w:rsidRPr="00610018" w:rsidRDefault="0061001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10018">
        <w:rPr>
          <w:color w:val="auto"/>
          <w:sz w:val="28"/>
          <w:szCs w:val="28"/>
        </w:rPr>
        <w:t>Цели и задачи:</w:t>
      </w:r>
    </w:p>
    <w:p w14:paraId="09D0CD80" w14:textId="77777777" w:rsidR="00091C10" w:rsidRDefault="00091C10" w:rsidP="00881AF9">
      <w:pPr>
        <w:pStyle w:val="Default"/>
        <w:jc w:val="both"/>
        <w:rPr>
          <w:color w:val="auto"/>
          <w:sz w:val="28"/>
          <w:szCs w:val="28"/>
        </w:rPr>
      </w:pPr>
      <w:r w:rsidRPr="00610018">
        <w:rPr>
          <w:color w:val="auto"/>
          <w:sz w:val="28"/>
          <w:szCs w:val="28"/>
        </w:rPr>
        <w:t>- популяризация и развити</w:t>
      </w:r>
      <w:r>
        <w:rPr>
          <w:color w:val="auto"/>
          <w:sz w:val="28"/>
          <w:szCs w:val="28"/>
        </w:rPr>
        <w:t xml:space="preserve">е шахмат в </w:t>
      </w:r>
      <w:r w:rsidR="00780698">
        <w:rPr>
          <w:color w:val="auto"/>
          <w:sz w:val="28"/>
          <w:szCs w:val="28"/>
        </w:rPr>
        <w:t>Ярославской области;</w:t>
      </w:r>
    </w:p>
    <w:p w14:paraId="2A68695D" w14:textId="77777777" w:rsidR="00F24B6B" w:rsidRDefault="00F24B6B" w:rsidP="00881AF9">
      <w:pPr>
        <w:pStyle w:val="Default"/>
        <w:ind w:firstLine="567"/>
        <w:jc w:val="both"/>
        <w:rPr>
          <w:sz w:val="28"/>
          <w:szCs w:val="28"/>
        </w:rPr>
      </w:pPr>
      <w:r w:rsidRPr="006D6DE3">
        <w:rPr>
          <w:sz w:val="28"/>
          <w:szCs w:val="28"/>
        </w:rPr>
        <w:t xml:space="preserve">- повышение спортивного мастерства юных шахматистов; </w:t>
      </w:r>
    </w:p>
    <w:p w14:paraId="029EE1AA" w14:textId="77777777" w:rsidR="00F24B6B" w:rsidRPr="00F76995" w:rsidRDefault="00F24B6B" w:rsidP="00881AF9">
      <w:pPr>
        <w:pStyle w:val="Default"/>
        <w:ind w:firstLine="567"/>
        <w:jc w:val="both"/>
        <w:rPr>
          <w:sz w:val="28"/>
          <w:szCs w:val="28"/>
        </w:rPr>
      </w:pPr>
      <w:r w:rsidRPr="00710156">
        <w:rPr>
          <w:sz w:val="28"/>
          <w:szCs w:val="28"/>
        </w:rPr>
        <w:t>-</w:t>
      </w:r>
      <w:r>
        <w:rPr>
          <w:sz w:val="28"/>
          <w:szCs w:val="28"/>
        </w:rPr>
        <w:t xml:space="preserve"> развитие в России объединенной системы детских соревнований по шахматам;</w:t>
      </w:r>
    </w:p>
    <w:p w14:paraId="2443F82C" w14:textId="780462F1" w:rsidR="00F24B6B" w:rsidRDefault="00F24B6B" w:rsidP="00881AF9">
      <w:pPr>
        <w:pStyle w:val="Default"/>
        <w:ind w:firstLine="567"/>
        <w:jc w:val="both"/>
        <w:rPr>
          <w:sz w:val="28"/>
          <w:szCs w:val="28"/>
        </w:rPr>
      </w:pPr>
      <w:r w:rsidRPr="006D6DE3">
        <w:rPr>
          <w:sz w:val="28"/>
          <w:szCs w:val="28"/>
        </w:rPr>
        <w:t xml:space="preserve">- определение победителей и призеров этапа </w:t>
      </w:r>
      <w:r w:rsidR="003115D3">
        <w:rPr>
          <w:sz w:val="28"/>
          <w:szCs w:val="28"/>
        </w:rPr>
        <w:t xml:space="preserve">соревнований на </w:t>
      </w:r>
      <w:r w:rsidRPr="006D6DE3">
        <w:rPr>
          <w:sz w:val="28"/>
          <w:szCs w:val="28"/>
        </w:rPr>
        <w:t>Куб</w:t>
      </w:r>
      <w:r w:rsidR="003115D3">
        <w:rPr>
          <w:sz w:val="28"/>
          <w:szCs w:val="28"/>
        </w:rPr>
        <w:t>ок</w:t>
      </w:r>
      <w:r w:rsidRPr="006D6DE3">
        <w:rPr>
          <w:sz w:val="28"/>
          <w:szCs w:val="28"/>
        </w:rPr>
        <w:t xml:space="preserve"> России </w:t>
      </w:r>
      <w:r w:rsidR="003115D3">
        <w:rPr>
          <w:sz w:val="28"/>
          <w:szCs w:val="28"/>
        </w:rPr>
        <w:t>2019 года по шахматам среди мальчиков и девосчек до 9,11, 13 лет и юношей и девушек до 15 лет (далее – соревнования)</w:t>
      </w:r>
      <w:r w:rsidR="003115D3" w:rsidRPr="006D6DE3" w:rsidDel="003115D3">
        <w:rPr>
          <w:sz w:val="28"/>
          <w:szCs w:val="28"/>
        </w:rPr>
        <w:t xml:space="preserve"> </w:t>
      </w:r>
      <w:r w:rsidR="009879B9">
        <w:rPr>
          <w:sz w:val="28"/>
          <w:szCs w:val="28"/>
        </w:rPr>
        <w:t>.</w:t>
      </w:r>
    </w:p>
    <w:p w14:paraId="5E94796A" w14:textId="78DC044E" w:rsidR="009879B9" w:rsidRPr="009879B9" w:rsidRDefault="009879B9" w:rsidP="00881AF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879B9">
        <w:rPr>
          <w:sz w:val="28"/>
          <w:szCs w:val="28"/>
        </w:rPr>
        <w:t>оревнования провод</w:t>
      </w:r>
      <w:ins w:id="2" w:author="Olga V. Selivanova" w:date="2019-06-06T17:57:00Z">
        <w:r w:rsidR="003115D3">
          <w:rPr>
            <w:sz w:val="28"/>
            <w:szCs w:val="28"/>
          </w:rPr>
          <w:t>я</w:t>
        </w:r>
      </w:ins>
      <w:del w:id="3" w:author="Olga V. Selivanova" w:date="2019-06-06T17:57:00Z">
        <w:r w:rsidRPr="009879B9" w:rsidDel="003115D3">
          <w:rPr>
            <w:sz w:val="28"/>
            <w:szCs w:val="28"/>
          </w:rPr>
          <w:delText>и</w:delText>
        </w:r>
      </w:del>
      <w:r w:rsidRPr="009879B9">
        <w:rPr>
          <w:sz w:val="28"/>
          <w:szCs w:val="28"/>
        </w:rPr>
        <w:t>тся в соответствии:</w:t>
      </w:r>
    </w:p>
    <w:p w14:paraId="0102C8A7" w14:textId="77777777" w:rsidR="009879B9" w:rsidRPr="009879B9" w:rsidRDefault="009879B9" w:rsidP="00881AF9">
      <w:pPr>
        <w:pStyle w:val="Default"/>
        <w:ind w:firstLine="567"/>
        <w:jc w:val="both"/>
        <w:rPr>
          <w:sz w:val="28"/>
          <w:szCs w:val="28"/>
        </w:rPr>
      </w:pPr>
      <w:r w:rsidRPr="009879B9">
        <w:rPr>
          <w:sz w:val="28"/>
          <w:szCs w:val="28"/>
        </w:rPr>
        <w:t>- с Федеральным законом от 04 декабря 2007 года № 329-ФЗ «О физической культуре и спорте в Российской Федерации»;</w:t>
      </w:r>
    </w:p>
    <w:p w14:paraId="62D86CC8" w14:textId="77777777" w:rsidR="009879B9" w:rsidRPr="009879B9" w:rsidRDefault="009879B9" w:rsidP="00881AF9">
      <w:pPr>
        <w:pStyle w:val="Default"/>
        <w:ind w:firstLine="567"/>
        <w:jc w:val="both"/>
        <w:rPr>
          <w:sz w:val="28"/>
          <w:szCs w:val="28"/>
        </w:rPr>
      </w:pPr>
      <w:r w:rsidRPr="009879B9">
        <w:rPr>
          <w:sz w:val="28"/>
          <w:szCs w:val="28"/>
        </w:rPr>
        <w:t>- с правилами вида спорта «шахматы», утвержден</w:t>
      </w:r>
      <w:r w:rsidR="00003E42">
        <w:rPr>
          <w:sz w:val="28"/>
          <w:szCs w:val="28"/>
        </w:rPr>
        <w:t>н</w:t>
      </w:r>
      <w:r w:rsidRPr="009879B9">
        <w:rPr>
          <w:sz w:val="28"/>
          <w:szCs w:val="28"/>
        </w:rPr>
        <w:t>ым</w:t>
      </w:r>
      <w:r w:rsidR="003115D3">
        <w:rPr>
          <w:sz w:val="28"/>
          <w:szCs w:val="28"/>
        </w:rPr>
        <w:t>и</w:t>
      </w:r>
      <w:r w:rsidRPr="009879B9">
        <w:rPr>
          <w:sz w:val="28"/>
          <w:szCs w:val="28"/>
        </w:rPr>
        <w:t xml:space="preserve"> приказом Министерства спорта Российской Федерации от 19 декабря 2017 г. № 1087, не противоречащим</w:t>
      </w:r>
      <w:r w:rsidR="003115D3">
        <w:rPr>
          <w:sz w:val="28"/>
          <w:szCs w:val="28"/>
        </w:rPr>
        <w:t>и</w:t>
      </w:r>
      <w:r w:rsidRPr="009879B9">
        <w:rPr>
          <w:sz w:val="28"/>
          <w:szCs w:val="28"/>
        </w:rPr>
        <w:t xml:space="preserve"> Правилам шахмат ФИДЕ.</w:t>
      </w:r>
    </w:p>
    <w:p w14:paraId="23D224C1" w14:textId="0969842B" w:rsidR="009879B9" w:rsidRPr="006D6DE3" w:rsidRDefault="009879B9" w:rsidP="00881AF9">
      <w:pPr>
        <w:pStyle w:val="Default"/>
        <w:ind w:firstLine="567"/>
        <w:jc w:val="both"/>
        <w:rPr>
          <w:sz w:val="28"/>
          <w:szCs w:val="28"/>
        </w:rPr>
      </w:pPr>
      <w:r w:rsidRPr="009879B9">
        <w:rPr>
          <w:sz w:val="28"/>
          <w:szCs w:val="28"/>
        </w:rPr>
        <w:t>- календарным планом проведения областных физкультурных и спортивных мероприятий на территории Ярославской области утвержденным приказом департамента по физической культуре, спорту и молодежной политике Ярославской области от 28.12.2017  № 495</w:t>
      </w:r>
      <w:r w:rsidR="003115D3">
        <w:rPr>
          <w:sz w:val="28"/>
          <w:szCs w:val="28"/>
        </w:rPr>
        <w:t>.</w:t>
      </w:r>
    </w:p>
    <w:p w14:paraId="4FD8B4DD" w14:textId="77777777" w:rsidR="00D264B5" w:rsidRPr="00D264B5" w:rsidRDefault="00D264B5" w:rsidP="00A26595">
      <w:pPr>
        <w:ind w:firstLine="567"/>
        <w:jc w:val="both"/>
        <w:rPr>
          <w:szCs w:val="28"/>
        </w:rPr>
      </w:pPr>
      <w:r w:rsidRPr="00D264B5">
        <w:rPr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</w:t>
      </w:r>
      <w:r w:rsidR="00146D03">
        <w:rPr>
          <w:szCs w:val="28"/>
        </w:rPr>
        <w:t>т 4 декабря 2007 года № 329-ФЗ</w:t>
      </w:r>
      <w:r w:rsidRPr="00D264B5">
        <w:rPr>
          <w:szCs w:val="28"/>
        </w:rPr>
        <w:t xml:space="preserve"> «О физической культуре и спорте в Российской Федерации».</w:t>
      </w:r>
    </w:p>
    <w:p w14:paraId="479F5754" w14:textId="77777777"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Противоправное влияние на результаты официального спортивного соревнования не допускается.</w:t>
      </w:r>
    </w:p>
    <w:p w14:paraId="46E61193" w14:textId="77777777" w:rsidR="001C324F" w:rsidRPr="00442842" w:rsidRDefault="001C324F" w:rsidP="00AC73AA">
      <w:pPr>
        <w:pStyle w:val="Default"/>
        <w:jc w:val="both"/>
        <w:rPr>
          <w:color w:val="auto"/>
          <w:sz w:val="28"/>
          <w:szCs w:val="28"/>
        </w:rPr>
      </w:pPr>
    </w:p>
    <w:p w14:paraId="033D0900" w14:textId="77777777" w:rsidR="006D0464" w:rsidRPr="006D0464" w:rsidRDefault="00D264B5" w:rsidP="006D0464">
      <w:pPr>
        <w:pStyle w:val="Default"/>
        <w:ind w:left="164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II</w:t>
      </w:r>
      <w:r w:rsidR="00442842">
        <w:rPr>
          <w:b/>
          <w:color w:val="auto"/>
          <w:sz w:val="28"/>
          <w:szCs w:val="28"/>
        </w:rPr>
        <w:t>.</w:t>
      </w:r>
      <w:r w:rsidRPr="00D264B5">
        <w:rPr>
          <w:b/>
          <w:color w:val="auto"/>
          <w:sz w:val="28"/>
          <w:szCs w:val="28"/>
        </w:rPr>
        <w:t xml:space="preserve"> </w:t>
      </w:r>
      <w:r w:rsidR="006D0464" w:rsidRPr="006D0464">
        <w:rPr>
          <w:b/>
          <w:color w:val="auto"/>
          <w:sz w:val="28"/>
          <w:szCs w:val="28"/>
        </w:rPr>
        <w:t>ПРАВА И ОБЯЗАННОСТИ ОРГАНИЗАТОРОВ</w:t>
      </w:r>
    </w:p>
    <w:p w14:paraId="578EFB3F" w14:textId="77777777" w:rsidR="004774D6" w:rsidRDefault="006D0464" w:rsidP="00D264B5">
      <w:pPr>
        <w:pStyle w:val="Default"/>
        <w:ind w:left="1647"/>
        <w:jc w:val="center"/>
        <w:rPr>
          <w:b/>
          <w:color w:val="auto"/>
          <w:sz w:val="28"/>
          <w:szCs w:val="28"/>
        </w:rPr>
      </w:pPr>
      <w:r w:rsidRPr="006D0464">
        <w:rPr>
          <w:b/>
          <w:color w:val="auto"/>
          <w:sz w:val="28"/>
          <w:szCs w:val="28"/>
        </w:rPr>
        <w:t xml:space="preserve"> СПОРТИВНЫХ СОРЕВНОВАНИЙ</w:t>
      </w:r>
    </w:p>
    <w:p w14:paraId="23498D36" w14:textId="77777777" w:rsidR="004774D6" w:rsidRDefault="004774D6" w:rsidP="00D264B5">
      <w:pPr>
        <w:pStyle w:val="Default"/>
        <w:ind w:left="1647"/>
        <w:jc w:val="center"/>
        <w:rPr>
          <w:b/>
          <w:color w:val="auto"/>
          <w:sz w:val="28"/>
          <w:szCs w:val="28"/>
        </w:rPr>
      </w:pPr>
    </w:p>
    <w:p w14:paraId="57BB1B9F" w14:textId="77777777" w:rsidR="00460053" w:rsidRPr="00460053" w:rsidRDefault="00460053" w:rsidP="0046005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60053">
        <w:rPr>
          <w:color w:val="auto"/>
          <w:sz w:val="28"/>
          <w:szCs w:val="28"/>
        </w:rPr>
        <w:t>Общее руководство организацией и проведением соревнований осуществляет:</w:t>
      </w:r>
    </w:p>
    <w:p w14:paraId="401F75C8" w14:textId="77777777" w:rsidR="00460053" w:rsidRPr="00460053" w:rsidRDefault="00460053" w:rsidP="0046005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60053">
        <w:rPr>
          <w:color w:val="auto"/>
          <w:sz w:val="28"/>
          <w:szCs w:val="28"/>
        </w:rPr>
        <w:t xml:space="preserve">- Департамент по физической культуре, спорту и молодёжной политике Ярославской области; </w:t>
      </w:r>
    </w:p>
    <w:p w14:paraId="11F65D64" w14:textId="0661BF0F" w:rsidR="00460053" w:rsidRPr="00460053" w:rsidRDefault="00460053" w:rsidP="0046005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60053">
        <w:rPr>
          <w:color w:val="auto"/>
          <w:sz w:val="28"/>
          <w:szCs w:val="28"/>
        </w:rPr>
        <w:t>- Общероссийская общественная организация «Российская шахматная федерация» (далее – РШФ)</w:t>
      </w:r>
      <w:r w:rsidR="00766749">
        <w:rPr>
          <w:color w:val="auto"/>
          <w:sz w:val="28"/>
          <w:szCs w:val="28"/>
        </w:rPr>
        <w:t>.</w:t>
      </w:r>
    </w:p>
    <w:p w14:paraId="6EF07827" w14:textId="77777777" w:rsidR="00460053" w:rsidRPr="00460053" w:rsidRDefault="00460053" w:rsidP="0046005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60053">
        <w:rPr>
          <w:color w:val="auto"/>
          <w:sz w:val="28"/>
          <w:szCs w:val="28"/>
        </w:rPr>
        <w:t>Непосредственное проведение соревнований возлагается на РОО «Спортивная федерация шахмат Ярославской области» и главную судейскую коллегию.</w:t>
      </w:r>
    </w:p>
    <w:p w14:paraId="1A3E6FD9" w14:textId="77777777" w:rsidR="008704B5" w:rsidRDefault="00460053" w:rsidP="0046005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60053">
        <w:rPr>
          <w:color w:val="auto"/>
          <w:sz w:val="28"/>
          <w:szCs w:val="28"/>
        </w:rPr>
        <w:t>Главный судья – ССВК Москвин Алексей Станиславович (г. Рыбинск).</w:t>
      </w:r>
    </w:p>
    <w:p w14:paraId="68559F16" w14:textId="77777777" w:rsidR="008704B5" w:rsidRDefault="008704B5" w:rsidP="00211A4C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37C5053B" w14:textId="77777777" w:rsidR="006D0464" w:rsidRPr="00181277" w:rsidRDefault="004774D6" w:rsidP="004774D6">
      <w:pPr>
        <w:spacing w:line="230" w:lineRule="auto"/>
        <w:jc w:val="center"/>
        <w:rPr>
          <w:b/>
          <w:szCs w:val="28"/>
        </w:rPr>
      </w:pPr>
      <w:r w:rsidRPr="00181277">
        <w:rPr>
          <w:b/>
          <w:szCs w:val="28"/>
          <w:lang w:val="en-US"/>
        </w:rPr>
        <w:t>III</w:t>
      </w:r>
      <w:r w:rsidRPr="00181277">
        <w:rPr>
          <w:b/>
          <w:szCs w:val="28"/>
        </w:rPr>
        <w:t>.</w:t>
      </w:r>
      <w:r w:rsidRPr="00181277">
        <w:rPr>
          <w:szCs w:val="28"/>
        </w:rPr>
        <w:t xml:space="preserve"> </w:t>
      </w:r>
      <w:r w:rsidR="006D0464" w:rsidRPr="00181277">
        <w:rPr>
          <w:b/>
          <w:szCs w:val="28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14:paraId="1C66740A" w14:textId="77777777" w:rsidR="004774D6" w:rsidRPr="00181277" w:rsidRDefault="004774D6" w:rsidP="004774D6">
      <w:pPr>
        <w:pStyle w:val="Default"/>
        <w:jc w:val="center"/>
        <w:rPr>
          <w:color w:val="auto"/>
          <w:sz w:val="28"/>
          <w:szCs w:val="28"/>
        </w:rPr>
      </w:pPr>
    </w:p>
    <w:p w14:paraId="217E61AD" w14:textId="77777777" w:rsidR="00460053" w:rsidRPr="00460053" w:rsidRDefault="00460053" w:rsidP="0046005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60053">
        <w:rPr>
          <w:color w:val="auto"/>
          <w:sz w:val="28"/>
          <w:szCs w:val="28"/>
        </w:rPr>
        <w:lastRenderedPageBreak/>
        <w:t>Обеспечение безопасности при проведении соревнования осуществляется в соответствии с требованиями действующего Положения о межрегиональных и всероссийских официальных спортивных с</w:t>
      </w:r>
      <w:r w:rsidR="009879B9">
        <w:rPr>
          <w:color w:val="auto"/>
          <w:sz w:val="28"/>
          <w:szCs w:val="28"/>
        </w:rPr>
        <w:t>оревнованиях по шахматам на 2018</w:t>
      </w:r>
      <w:r w:rsidRPr="00460053">
        <w:rPr>
          <w:color w:val="auto"/>
          <w:sz w:val="28"/>
          <w:szCs w:val="28"/>
        </w:rPr>
        <w:t xml:space="preserve"> год и законодательства Российской Федерации.</w:t>
      </w:r>
    </w:p>
    <w:p w14:paraId="0875EC9D" w14:textId="77777777" w:rsidR="00460053" w:rsidRPr="00460053" w:rsidRDefault="00460053" w:rsidP="0046005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60053">
        <w:rPr>
          <w:color w:val="auto"/>
          <w:sz w:val="28"/>
          <w:szCs w:val="28"/>
        </w:rPr>
        <w:t>Ответственным за обеспечение безопасности участников и зрителей в турнирном помещении является главный судья соревнования.</w:t>
      </w:r>
    </w:p>
    <w:p w14:paraId="2F02F071" w14:textId="77777777" w:rsidR="00460053" w:rsidRPr="00460053" w:rsidRDefault="00460053" w:rsidP="009879B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60053">
        <w:rPr>
          <w:color w:val="auto"/>
          <w:sz w:val="28"/>
          <w:szCs w:val="28"/>
        </w:rPr>
        <w:t>Ответственные за безопасность участников вне турнирного помещения – руководители делегаций и сопровождающие лица.</w:t>
      </w:r>
    </w:p>
    <w:p w14:paraId="1ECEFBBD" w14:textId="77777777" w:rsidR="009879B9" w:rsidRPr="009879B9" w:rsidRDefault="009879B9" w:rsidP="009879B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79B9">
        <w:rPr>
          <w:color w:val="auto"/>
          <w:sz w:val="28"/>
          <w:szCs w:val="28"/>
        </w:rPr>
        <w:t>В целях обеспечения безопасности зрителей и участников, соревнование проводится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г. № 353).</w:t>
      </w:r>
    </w:p>
    <w:p w14:paraId="059C4F97" w14:textId="77777777" w:rsidR="009879B9" w:rsidRPr="009879B9" w:rsidRDefault="009879B9" w:rsidP="009879B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79B9">
        <w:rPr>
          <w:color w:val="auto"/>
          <w:sz w:val="28"/>
          <w:szCs w:val="28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предоставляется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14:paraId="58A603BC" w14:textId="77777777" w:rsidR="009879B9" w:rsidRPr="009879B9" w:rsidRDefault="009879B9" w:rsidP="009879B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79B9">
        <w:rPr>
          <w:color w:val="auto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14:paraId="73EA1FC1" w14:textId="77777777" w:rsidR="009879B9" w:rsidRPr="009879B9" w:rsidRDefault="009879B9" w:rsidP="009879B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79B9">
        <w:rPr>
          <w:color w:val="auto"/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14:paraId="77D134DB" w14:textId="77777777" w:rsidR="008C6B16" w:rsidRDefault="009879B9" w:rsidP="009879B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79B9">
        <w:rPr>
          <w:color w:val="auto"/>
          <w:sz w:val="28"/>
          <w:szCs w:val="28"/>
        </w:rPr>
        <w:t>Медицинский допуск участников к спортивным соревнованиям осуществляются не ранее чем за 10 дней до участия в спортивных соревнованиях.</w:t>
      </w:r>
    </w:p>
    <w:p w14:paraId="2FE5BE9B" w14:textId="77777777" w:rsidR="009879B9" w:rsidRDefault="009879B9" w:rsidP="00F23F68">
      <w:pPr>
        <w:pStyle w:val="Default"/>
        <w:jc w:val="center"/>
        <w:rPr>
          <w:b/>
          <w:color w:val="auto"/>
          <w:sz w:val="28"/>
          <w:szCs w:val="28"/>
        </w:rPr>
      </w:pPr>
    </w:p>
    <w:p w14:paraId="1BCDFC54" w14:textId="77777777" w:rsidR="00F23F68" w:rsidRDefault="00F23F68" w:rsidP="00F23F68">
      <w:pPr>
        <w:pStyle w:val="Default"/>
        <w:jc w:val="center"/>
        <w:rPr>
          <w:b/>
          <w:color w:val="auto"/>
          <w:sz w:val="28"/>
          <w:szCs w:val="28"/>
        </w:rPr>
      </w:pPr>
      <w:r w:rsidRPr="00F23F68">
        <w:rPr>
          <w:b/>
          <w:color w:val="auto"/>
          <w:sz w:val="28"/>
          <w:szCs w:val="28"/>
          <w:lang w:val="en-US"/>
        </w:rPr>
        <w:t>IV</w:t>
      </w:r>
      <w:r w:rsidRPr="00F23F68">
        <w:rPr>
          <w:b/>
          <w:color w:val="auto"/>
          <w:sz w:val="28"/>
          <w:szCs w:val="28"/>
        </w:rPr>
        <w:t>.</w:t>
      </w:r>
      <w:r w:rsidR="006D0464">
        <w:rPr>
          <w:b/>
          <w:color w:val="auto"/>
          <w:sz w:val="28"/>
          <w:szCs w:val="28"/>
        </w:rPr>
        <w:t xml:space="preserve"> ОБЩИЕ СВЕДЕНИЯ О СПОРТИВНЫХ СОРЕВНОВАНИЯХ</w:t>
      </w:r>
    </w:p>
    <w:p w14:paraId="4855E8F3" w14:textId="77777777" w:rsidR="00F23F68" w:rsidRPr="000C74B0" w:rsidRDefault="00F23F68" w:rsidP="00F23F68">
      <w:pPr>
        <w:pStyle w:val="Default"/>
        <w:jc w:val="center"/>
        <w:rPr>
          <w:color w:val="auto"/>
          <w:sz w:val="28"/>
          <w:szCs w:val="28"/>
        </w:rPr>
      </w:pPr>
    </w:p>
    <w:p w14:paraId="22D6823A" w14:textId="0AE904C8" w:rsidR="003E6142" w:rsidRDefault="003115D3" w:rsidP="003E6142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</w:t>
      </w:r>
      <w:r w:rsidR="003E6142" w:rsidRPr="003E6142">
        <w:rPr>
          <w:sz w:val="28"/>
          <w:szCs w:val="28"/>
        </w:rPr>
        <w:t xml:space="preserve"> провод</w:t>
      </w:r>
      <w:r w:rsidR="00766749">
        <w:rPr>
          <w:sz w:val="28"/>
          <w:szCs w:val="28"/>
        </w:rPr>
        <w:t>ятся</w:t>
      </w:r>
      <w:r w:rsidR="003E6142" w:rsidRPr="003E6142">
        <w:rPr>
          <w:sz w:val="28"/>
          <w:szCs w:val="28"/>
        </w:rPr>
        <w:t xml:space="preserve"> с </w:t>
      </w:r>
      <w:r w:rsidR="00144820">
        <w:rPr>
          <w:sz w:val="28"/>
          <w:szCs w:val="28"/>
        </w:rPr>
        <w:t>22</w:t>
      </w:r>
      <w:r w:rsidR="003E6142" w:rsidRPr="003E6142">
        <w:rPr>
          <w:sz w:val="28"/>
          <w:szCs w:val="28"/>
        </w:rPr>
        <w:t xml:space="preserve"> </w:t>
      </w:r>
      <w:r w:rsidR="0094468A">
        <w:rPr>
          <w:sz w:val="28"/>
          <w:szCs w:val="28"/>
        </w:rPr>
        <w:t>июля</w:t>
      </w:r>
      <w:r w:rsidR="003E6142" w:rsidRPr="003E6142">
        <w:rPr>
          <w:sz w:val="28"/>
          <w:szCs w:val="28"/>
        </w:rPr>
        <w:t xml:space="preserve"> (день приезда) по </w:t>
      </w:r>
      <w:r w:rsidR="00144820">
        <w:rPr>
          <w:sz w:val="28"/>
          <w:szCs w:val="28"/>
        </w:rPr>
        <w:t>31</w:t>
      </w:r>
      <w:r w:rsidR="003E6142" w:rsidRPr="003E6142">
        <w:rPr>
          <w:sz w:val="28"/>
          <w:szCs w:val="28"/>
        </w:rPr>
        <w:t xml:space="preserve"> ию</w:t>
      </w:r>
      <w:r w:rsidR="0094468A">
        <w:rPr>
          <w:sz w:val="28"/>
          <w:szCs w:val="28"/>
        </w:rPr>
        <w:t>л</w:t>
      </w:r>
      <w:r w:rsidR="003E6142" w:rsidRPr="003E6142">
        <w:rPr>
          <w:sz w:val="28"/>
          <w:szCs w:val="28"/>
        </w:rPr>
        <w:t>я (день отъезда) 201</w:t>
      </w:r>
      <w:r w:rsidR="00144820">
        <w:rPr>
          <w:sz w:val="28"/>
          <w:szCs w:val="28"/>
        </w:rPr>
        <w:t>9</w:t>
      </w:r>
      <w:r w:rsidR="003E6142" w:rsidRPr="003E6142">
        <w:rPr>
          <w:sz w:val="28"/>
          <w:szCs w:val="28"/>
        </w:rPr>
        <w:t xml:space="preserve"> года в городе </w:t>
      </w:r>
      <w:r w:rsidR="0094468A">
        <w:rPr>
          <w:sz w:val="28"/>
          <w:szCs w:val="28"/>
        </w:rPr>
        <w:t>Ярославле</w:t>
      </w:r>
      <w:r w:rsidR="003E6142" w:rsidRPr="003E6142">
        <w:rPr>
          <w:sz w:val="28"/>
          <w:szCs w:val="28"/>
        </w:rPr>
        <w:t>, Ярославской области, по адресу Проспект Ленина д.</w:t>
      </w:r>
      <w:r w:rsidR="0094468A" w:rsidRPr="0094468A">
        <w:t xml:space="preserve"> </w:t>
      </w:r>
      <w:r w:rsidR="0094468A" w:rsidRPr="0094468A">
        <w:rPr>
          <w:sz w:val="28"/>
          <w:szCs w:val="28"/>
        </w:rPr>
        <w:t>24а в помещении МАУ ДК им. А.М. Добрынина</w:t>
      </w:r>
      <w:r w:rsidR="003E6142" w:rsidRPr="003E6142">
        <w:rPr>
          <w:sz w:val="28"/>
          <w:szCs w:val="28"/>
        </w:rPr>
        <w:t>.</w:t>
      </w:r>
    </w:p>
    <w:p w14:paraId="6EEB6369" w14:textId="77777777" w:rsidR="00766749" w:rsidRDefault="00766749" w:rsidP="00AF4B2B">
      <w:pPr>
        <w:ind w:firstLine="720"/>
        <w:jc w:val="center"/>
        <w:rPr>
          <w:b/>
          <w:i/>
          <w:szCs w:val="28"/>
          <w:u w:val="single"/>
        </w:rPr>
      </w:pPr>
    </w:p>
    <w:p w14:paraId="1A4EBDA5" w14:textId="77777777" w:rsidR="00AF4B2B" w:rsidRPr="00AF4B2B" w:rsidRDefault="00AF4B2B" w:rsidP="00AF4B2B">
      <w:pPr>
        <w:ind w:firstLine="720"/>
        <w:jc w:val="center"/>
        <w:rPr>
          <w:b/>
          <w:i/>
          <w:szCs w:val="28"/>
          <w:u w:val="single"/>
        </w:rPr>
      </w:pPr>
      <w:r w:rsidRPr="00AF4B2B">
        <w:rPr>
          <w:b/>
          <w:i/>
          <w:szCs w:val="28"/>
          <w:u w:val="single"/>
        </w:rPr>
        <w:lastRenderedPageBreak/>
        <w:t>Расписание:</w:t>
      </w:r>
    </w:p>
    <w:tbl>
      <w:tblPr>
        <w:tblW w:w="9356" w:type="dxa"/>
        <w:jc w:val="center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  <w:insideH w:val="thickThinLargeGap" w:sz="6" w:space="0" w:color="000000"/>
          <w:insideV w:val="thickThinLargeGap" w:sz="6" w:space="0" w:color="000000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5965"/>
        <w:gridCol w:w="3391"/>
      </w:tblGrid>
      <w:tr w:rsidR="00AF4B2B" w:rsidRPr="00AF4B2B" w14:paraId="328B3521" w14:textId="77777777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59CE1CDC" w14:textId="77777777"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Регистрация участников, работа комиссии по допуску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53360D6C" w14:textId="0DFB904F" w:rsidR="00467665" w:rsidRDefault="00C9252B" w:rsidP="00E853E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22</w:t>
            </w:r>
            <w:r w:rsidR="00DD22AB">
              <w:rPr>
                <w:b/>
                <w:color w:val="000000"/>
                <w:szCs w:val="28"/>
              </w:rPr>
              <w:t xml:space="preserve"> июл</w:t>
            </w:r>
            <w:r w:rsidR="00DD22AB" w:rsidRPr="00AF4B2B">
              <w:rPr>
                <w:b/>
                <w:color w:val="000000"/>
                <w:szCs w:val="28"/>
              </w:rPr>
              <w:t>я</w:t>
            </w:r>
            <w:r w:rsidR="00DD22AB">
              <w:rPr>
                <w:b/>
                <w:color w:val="000000"/>
                <w:szCs w:val="28"/>
              </w:rPr>
              <w:t xml:space="preserve"> </w:t>
            </w:r>
          </w:p>
          <w:p w14:paraId="5BADB87B" w14:textId="77777777" w:rsidR="00AF4B2B" w:rsidRPr="00AF4B2B" w:rsidRDefault="00460053" w:rsidP="00DD22AB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12.00 -19.0</w:t>
            </w:r>
            <w:r w:rsidR="00DD22AB">
              <w:rPr>
                <w:b/>
                <w:color w:val="000000"/>
                <w:szCs w:val="28"/>
              </w:rPr>
              <w:t>0</w:t>
            </w:r>
            <w:r w:rsidR="002967C9"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AF4B2B" w:rsidRPr="00AF4B2B" w14:paraId="25B9B5FB" w14:textId="77777777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218202CA" w14:textId="77777777"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Организационное собрание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13B1C405" w14:textId="77777777" w:rsidR="00AF4B2B" w:rsidRPr="00AF4B2B" w:rsidRDefault="00144820" w:rsidP="00DD22AB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22</w:t>
            </w:r>
            <w:r w:rsidR="00DD22AB" w:rsidRPr="00AF4B2B">
              <w:rPr>
                <w:b/>
                <w:color w:val="000000"/>
                <w:szCs w:val="28"/>
              </w:rPr>
              <w:t xml:space="preserve"> ию</w:t>
            </w:r>
            <w:r w:rsidR="00DD22AB">
              <w:rPr>
                <w:b/>
                <w:color w:val="000000"/>
                <w:szCs w:val="28"/>
              </w:rPr>
              <w:t>л</w:t>
            </w:r>
            <w:r w:rsidR="00DD22AB" w:rsidRPr="00AF4B2B">
              <w:rPr>
                <w:b/>
                <w:color w:val="000000"/>
                <w:szCs w:val="28"/>
              </w:rPr>
              <w:t xml:space="preserve">я </w:t>
            </w:r>
            <w:r w:rsidR="00460053">
              <w:rPr>
                <w:b/>
                <w:color w:val="000000"/>
                <w:szCs w:val="28"/>
              </w:rPr>
              <w:t>19</w:t>
            </w:r>
            <w:r w:rsidR="00DD22AB">
              <w:rPr>
                <w:b/>
                <w:color w:val="000000"/>
                <w:szCs w:val="28"/>
              </w:rPr>
              <w:t xml:space="preserve">.00 </w:t>
            </w:r>
          </w:p>
        </w:tc>
      </w:tr>
      <w:tr w:rsidR="00AF4B2B" w:rsidRPr="00AF4B2B" w14:paraId="0ABE7FD0" w14:textId="77777777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60872092" w14:textId="77777777"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Заседание судейской коллегии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3AF95855" w14:textId="77777777" w:rsidR="00AF4B2B" w:rsidRPr="00AF4B2B" w:rsidRDefault="00144820" w:rsidP="00DD22AB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22</w:t>
            </w:r>
            <w:r w:rsidR="00DD22AB" w:rsidRPr="00AF4B2B">
              <w:rPr>
                <w:b/>
                <w:color w:val="000000"/>
                <w:szCs w:val="28"/>
              </w:rPr>
              <w:t xml:space="preserve"> ию</w:t>
            </w:r>
            <w:r w:rsidR="00DD22AB">
              <w:rPr>
                <w:b/>
                <w:color w:val="000000"/>
                <w:szCs w:val="28"/>
              </w:rPr>
              <w:t>л</w:t>
            </w:r>
            <w:r w:rsidR="00DD22AB" w:rsidRPr="00AF4B2B">
              <w:rPr>
                <w:b/>
                <w:color w:val="000000"/>
                <w:szCs w:val="28"/>
              </w:rPr>
              <w:t xml:space="preserve">я </w:t>
            </w:r>
            <w:r w:rsidR="00460053">
              <w:rPr>
                <w:b/>
                <w:color w:val="000000"/>
                <w:szCs w:val="28"/>
              </w:rPr>
              <w:t>19.3</w:t>
            </w:r>
            <w:r w:rsidR="00DD22AB">
              <w:rPr>
                <w:b/>
                <w:color w:val="000000"/>
                <w:szCs w:val="28"/>
              </w:rPr>
              <w:t xml:space="preserve">0 </w:t>
            </w:r>
          </w:p>
        </w:tc>
      </w:tr>
      <w:tr w:rsidR="00AF4B2B" w:rsidRPr="00AF4B2B" w14:paraId="1CBB6CD9" w14:textId="77777777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4939F440" w14:textId="77777777"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Жеребьевка 1-го тур</w:t>
            </w:r>
            <w:r w:rsidR="00B84F0C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4F5C231A" w14:textId="77777777" w:rsidR="00AF4B2B" w:rsidRPr="00AF4B2B" w:rsidRDefault="00144820" w:rsidP="00DD22AB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22</w:t>
            </w:r>
            <w:r w:rsidR="00DD22AB" w:rsidRPr="00AF4B2B">
              <w:rPr>
                <w:b/>
                <w:color w:val="000000"/>
                <w:szCs w:val="28"/>
              </w:rPr>
              <w:t xml:space="preserve"> ию</w:t>
            </w:r>
            <w:r w:rsidR="00DD22AB">
              <w:rPr>
                <w:b/>
                <w:color w:val="000000"/>
                <w:szCs w:val="28"/>
              </w:rPr>
              <w:t>л</w:t>
            </w:r>
            <w:r w:rsidR="00DD22AB" w:rsidRPr="00AF4B2B">
              <w:rPr>
                <w:b/>
                <w:color w:val="000000"/>
                <w:szCs w:val="28"/>
              </w:rPr>
              <w:t>я</w:t>
            </w:r>
            <w:r w:rsidR="00DB24FF">
              <w:rPr>
                <w:b/>
                <w:color w:val="000000"/>
                <w:szCs w:val="28"/>
              </w:rPr>
              <w:t xml:space="preserve"> </w:t>
            </w:r>
            <w:r w:rsidR="009A1865">
              <w:rPr>
                <w:b/>
                <w:color w:val="000000"/>
                <w:szCs w:val="28"/>
              </w:rPr>
              <w:t>21</w:t>
            </w:r>
            <w:r w:rsidR="00DD22AB">
              <w:rPr>
                <w:b/>
                <w:color w:val="000000"/>
                <w:szCs w:val="28"/>
              </w:rPr>
              <w:t xml:space="preserve">.00 </w:t>
            </w:r>
            <w:r w:rsidR="00AF4B2B" w:rsidRPr="00AF4B2B"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AF4B2B" w:rsidRPr="00AF4B2B" w14:paraId="24DB197B" w14:textId="77777777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5D4B707C" w14:textId="77777777"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Открытие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322732F8" w14:textId="77777777" w:rsidR="00AF4B2B" w:rsidRPr="00AF4B2B" w:rsidRDefault="00144820" w:rsidP="006C14E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23</w:t>
            </w:r>
            <w:r w:rsidR="006C14EA" w:rsidRPr="00AF4B2B">
              <w:rPr>
                <w:b/>
                <w:color w:val="000000"/>
                <w:szCs w:val="28"/>
              </w:rPr>
              <w:t xml:space="preserve"> ию</w:t>
            </w:r>
            <w:r w:rsidR="006C14EA">
              <w:rPr>
                <w:b/>
                <w:color w:val="000000"/>
                <w:szCs w:val="28"/>
              </w:rPr>
              <w:t>л</w:t>
            </w:r>
            <w:r w:rsidR="006C14EA" w:rsidRPr="00AF4B2B">
              <w:rPr>
                <w:b/>
                <w:color w:val="000000"/>
                <w:szCs w:val="28"/>
              </w:rPr>
              <w:t>я</w:t>
            </w:r>
            <w:r w:rsidR="006C14EA">
              <w:rPr>
                <w:b/>
                <w:color w:val="000000"/>
                <w:szCs w:val="28"/>
              </w:rPr>
              <w:t xml:space="preserve"> </w:t>
            </w:r>
            <w:r w:rsidR="00E853E9">
              <w:rPr>
                <w:b/>
                <w:color w:val="000000"/>
                <w:szCs w:val="28"/>
              </w:rPr>
              <w:t>10</w:t>
            </w:r>
            <w:r w:rsidR="006B73FC">
              <w:rPr>
                <w:b/>
                <w:color w:val="000000"/>
                <w:szCs w:val="28"/>
              </w:rPr>
              <w:t>.0</w:t>
            </w:r>
            <w:r w:rsidR="006C14EA">
              <w:rPr>
                <w:b/>
                <w:color w:val="000000"/>
                <w:szCs w:val="28"/>
              </w:rPr>
              <w:t xml:space="preserve">0 </w:t>
            </w:r>
            <w:r w:rsidR="00AF4B2B" w:rsidRPr="00AF4B2B"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AF4B2B" w:rsidRPr="00AF4B2B" w14:paraId="55F351E9" w14:textId="77777777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046D3ECE" w14:textId="77777777"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1-й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6E0F245F" w14:textId="77777777" w:rsidR="00AF4B2B" w:rsidRPr="00AF4B2B" w:rsidRDefault="00144820" w:rsidP="00E853E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23</w:t>
            </w:r>
            <w:r w:rsidR="00AF4B2B" w:rsidRPr="00AF4B2B">
              <w:rPr>
                <w:b/>
                <w:color w:val="000000"/>
                <w:szCs w:val="28"/>
              </w:rPr>
              <w:t xml:space="preserve"> ию</w:t>
            </w:r>
            <w:r w:rsidR="00E853E9">
              <w:rPr>
                <w:b/>
                <w:color w:val="000000"/>
                <w:szCs w:val="28"/>
              </w:rPr>
              <w:t>л</w:t>
            </w:r>
            <w:r w:rsidR="00AF4B2B" w:rsidRPr="00AF4B2B">
              <w:rPr>
                <w:b/>
                <w:color w:val="000000"/>
                <w:szCs w:val="28"/>
              </w:rPr>
              <w:t>я 1</w:t>
            </w:r>
            <w:r w:rsidR="006B73FC">
              <w:rPr>
                <w:b/>
                <w:color w:val="000000"/>
                <w:szCs w:val="28"/>
              </w:rPr>
              <w:t>0.3</w:t>
            </w:r>
            <w:r w:rsidR="00AF4B2B" w:rsidRPr="00AF4B2B">
              <w:rPr>
                <w:b/>
                <w:color w:val="000000"/>
                <w:szCs w:val="28"/>
              </w:rPr>
              <w:t>0</w:t>
            </w:r>
          </w:p>
        </w:tc>
      </w:tr>
      <w:tr w:rsidR="00AF4B2B" w:rsidRPr="00AF4B2B" w14:paraId="58DD3475" w14:textId="77777777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729A4C28" w14:textId="77777777"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2-й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246885AE" w14:textId="77777777" w:rsidR="00AF4B2B" w:rsidRPr="00AF4B2B" w:rsidRDefault="00144820" w:rsidP="00E853E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24</w:t>
            </w:r>
            <w:r w:rsidR="00AF4B2B" w:rsidRPr="00AF4B2B">
              <w:rPr>
                <w:b/>
                <w:color w:val="000000"/>
                <w:szCs w:val="28"/>
              </w:rPr>
              <w:t xml:space="preserve"> ию</w:t>
            </w:r>
            <w:r w:rsidR="00E853E9">
              <w:rPr>
                <w:b/>
                <w:color w:val="000000"/>
                <w:szCs w:val="28"/>
              </w:rPr>
              <w:t>л</w:t>
            </w:r>
            <w:r w:rsidR="00AF4B2B" w:rsidRPr="00AF4B2B">
              <w:rPr>
                <w:b/>
                <w:color w:val="000000"/>
                <w:szCs w:val="28"/>
              </w:rPr>
              <w:t>я 1</w:t>
            </w:r>
            <w:r w:rsidR="00BF5ADA">
              <w:rPr>
                <w:b/>
                <w:color w:val="000000"/>
                <w:szCs w:val="28"/>
              </w:rPr>
              <w:t>0</w:t>
            </w:r>
            <w:r w:rsidR="00AF4B2B" w:rsidRPr="00AF4B2B">
              <w:rPr>
                <w:b/>
                <w:color w:val="000000"/>
                <w:szCs w:val="28"/>
              </w:rPr>
              <w:t>.00</w:t>
            </w:r>
          </w:p>
        </w:tc>
      </w:tr>
      <w:tr w:rsidR="00AF4B2B" w:rsidRPr="00AF4B2B" w14:paraId="05887FE7" w14:textId="77777777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39325AF3" w14:textId="77777777"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3-й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5BD7EC13" w14:textId="77777777" w:rsidR="00AF4B2B" w:rsidRPr="00AF4B2B" w:rsidRDefault="00144820" w:rsidP="00E853E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25</w:t>
            </w:r>
            <w:r w:rsidR="00AF4B2B" w:rsidRPr="00AF4B2B">
              <w:rPr>
                <w:b/>
                <w:color w:val="000000"/>
                <w:szCs w:val="28"/>
              </w:rPr>
              <w:t xml:space="preserve"> ию</w:t>
            </w:r>
            <w:r w:rsidR="00E853E9">
              <w:rPr>
                <w:b/>
                <w:color w:val="000000"/>
                <w:szCs w:val="28"/>
              </w:rPr>
              <w:t>л</w:t>
            </w:r>
            <w:r w:rsidR="00AF4B2B" w:rsidRPr="00AF4B2B">
              <w:rPr>
                <w:b/>
                <w:color w:val="000000"/>
                <w:szCs w:val="28"/>
              </w:rPr>
              <w:t>я 1</w:t>
            </w:r>
            <w:r w:rsidR="00BF5ADA">
              <w:rPr>
                <w:b/>
                <w:color w:val="000000"/>
                <w:szCs w:val="28"/>
              </w:rPr>
              <w:t>0</w:t>
            </w:r>
            <w:r w:rsidR="00AF4B2B" w:rsidRPr="00AF4B2B">
              <w:rPr>
                <w:b/>
                <w:color w:val="000000"/>
                <w:szCs w:val="28"/>
              </w:rPr>
              <w:t>.00</w:t>
            </w:r>
          </w:p>
        </w:tc>
      </w:tr>
      <w:tr w:rsidR="00AF4B2B" w:rsidRPr="00AF4B2B" w14:paraId="2A3993BF" w14:textId="77777777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609F8314" w14:textId="77777777"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4-й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62747F03" w14:textId="77777777" w:rsidR="00AF4B2B" w:rsidRPr="00AF4B2B" w:rsidRDefault="00144820" w:rsidP="00E853E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26</w:t>
            </w:r>
            <w:r w:rsidR="00AF4B2B" w:rsidRPr="00AF4B2B">
              <w:rPr>
                <w:b/>
                <w:color w:val="000000"/>
                <w:szCs w:val="28"/>
              </w:rPr>
              <w:t xml:space="preserve"> ию</w:t>
            </w:r>
            <w:r w:rsidR="00E853E9">
              <w:rPr>
                <w:b/>
                <w:color w:val="000000"/>
                <w:szCs w:val="28"/>
              </w:rPr>
              <w:t>л</w:t>
            </w:r>
            <w:r w:rsidR="00AF4B2B" w:rsidRPr="00AF4B2B">
              <w:rPr>
                <w:b/>
                <w:color w:val="000000"/>
                <w:szCs w:val="28"/>
              </w:rPr>
              <w:t>я 1</w:t>
            </w:r>
            <w:r w:rsidR="00BF5ADA">
              <w:rPr>
                <w:b/>
                <w:color w:val="000000"/>
                <w:szCs w:val="28"/>
              </w:rPr>
              <w:t>0</w:t>
            </w:r>
            <w:r w:rsidR="00AF4B2B" w:rsidRPr="00AF4B2B">
              <w:rPr>
                <w:b/>
                <w:color w:val="000000"/>
                <w:szCs w:val="28"/>
              </w:rPr>
              <w:t>.00</w:t>
            </w:r>
          </w:p>
        </w:tc>
      </w:tr>
      <w:tr w:rsidR="00AF4B2B" w:rsidRPr="00AF4B2B" w14:paraId="1A661C40" w14:textId="77777777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7DE5D150" w14:textId="77777777"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5-й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749BDC7A" w14:textId="77777777" w:rsidR="00AF4B2B" w:rsidRPr="00AF4B2B" w:rsidRDefault="00144820" w:rsidP="00E853E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26</w:t>
            </w:r>
            <w:r w:rsidR="00AF4B2B" w:rsidRPr="00AF4B2B">
              <w:rPr>
                <w:b/>
                <w:color w:val="000000"/>
                <w:szCs w:val="28"/>
              </w:rPr>
              <w:t xml:space="preserve"> ию</w:t>
            </w:r>
            <w:r w:rsidR="00E853E9">
              <w:rPr>
                <w:b/>
                <w:color w:val="000000"/>
                <w:szCs w:val="28"/>
              </w:rPr>
              <w:t>л</w:t>
            </w:r>
            <w:r w:rsidR="00AF4B2B" w:rsidRPr="00AF4B2B">
              <w:rPr>
                <w:b/>
                <w:color w:val="000000"/>
                <w:szCs w:val="28"/>
              </w:rPr>
              <w:t>я 1</w:t>
            </w:r>
            <w:r>
              <w:rPr>
                <w:b/>
                <w:color w:val="000000"/>
                <w:szCs w:val="28"/>
              </w:rPr>
              <w:t>6</w:t>
            </w:r>
            <w:r w:rsidR="00AF4B2B" w:rsidRPr="00AF4B2B">
              <w:rPr>
                <w:b/>
                <w:color w:val="000000"/>
                <w:szCs w:val="28"/>
              </w:rPr>
              <w:t>.00</w:t>
            </w:r>
          </w:p>
        </w:tc>
      </w:tr>
      <w:tr w:rsidR="00AF4B2B" w:rsidRPr="00AF4B2B" w14:paraId="0757DA6A" w14:textId="77777777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5A567454" w14:textId="77777777"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6-й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41B99361" w14:textId="77777777" w:rsidR="00AF4B2B" w:rsidRPr="00AF4B2B" w:rsidRDefault="00144820" w:rsidP="00E853E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27</w:t>
            </w:r>
            <w:r w:rsidR="00AF4B2B" w:rsidRPr="00AF4B2B">
              <w:rPr>
                <w:b/>
                <w:color w:val="000000"/>
                <w:szCs w:val="28"/>
              </w:rPr>
              <w:t xml:space="preserve"> ию</w:t>
            </w:r>
            <w:r w:rsidR="00E853E9">
              <w:rPr>
                <w:b/>
                <w:color w:val="000000"/>
                <w:szCs w:val="28"/>
              </w:rPr>
              <w:t>л</w:t>
            </w:r>
            <w:r w:rsidR="00AF4B2B" w:rsidRPr="00AF4B2B">
              <w:rPr>
                <w:b/>
                <w:color w:val="000000"/>
                <w:szCs w:val="28"/>
              </w:rPr>
              <w:t>я 1</w:t>
            </w:r>
            <w:r w:rsidR="00BF5ADA">
              <w:rPr>
                <w:b/>
                <w:color w:val="000000"/>
                <w:szCs w:val="28"/>
              </w:rPr>
              <w:t>0</w:t>
            </w:r>
            <w:r w:rsidR="00AF4B2B" w:rsidRPr="00AF4B2B">
              <w:rPr>
                <w:b/>
                <w:color w:val="000000"/>
                <w:szCs w:val="28"/>
              </w:rPr>
              <w:t>.00</w:t>
            </w:r>
          </w:p>
        </w:tc>
      </w:tr>
      <w:tr w:rsidR="00AF4B2B" w:rsidRPr="00AF4B2B" w14:paraId="5E3C1A31" w14:textId="77777777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5062D6BE" w14:textId="77777777"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7-й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7AD526BD" w14:textId="77777777" w:rsidR="00AF4B2B" w:rsidRPr="00AF4B2B" w:rsidRDefault="00E853E9" w:rsidP="00E853E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  <w:r w:rsidR="00144820">
              <w:rPr>
                <w:b/>
                <w:color w:val="000000"/>
                <w:szCs w:val="28"/>
              </w:rPr>
              <w:t>8</w:t>
            </w:r>
            <w:r w:rsidR="00AF4B2B"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="00AF4B2B" w:rsidRPr="00AF4B2B">
              <w:rPr>
                <w:b/>
                <w:color w:val="000000"/>
                <w:szCs w:val="28"/>
              </w:rPr>
              <w:t>я 1</w:t>
            </w:r>
            <w:r w:rsidR="00BF5ADA">
              <w:rPr>
                <w:b/>
                <w:color w:val="000000"/>
                <w:szCs w:val="28"/>
              </w:rPr>
              <w:t>0</w:t>
            </w:r>
            <w:r w:rsidR="00AF4B2B" w:rsidRPr="00AF4B2B">
              <w:rPr>
                <w:b/>
                <w:color w:val="000000"/>
                <w:szCs w:val="28"/>
              </w:rPr>
              <w:t>.00</w:t>
            </w:r>
          </w:p>
        </w:tc>
      </w:tr>
      <w:tr w:rsidR="00AF4B2B" w:rsidRPr="00AF4B2B" w14:paraId="503279A7" w14:textId="77777777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42C5BB9E" w14:textId="77777777"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8-й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36BB72DE" w14:textId="77777777" w:rsidR="00AF4B2B" w:rsidRPr="00AF4B2B" w:rsidRDefault="00144820" w:rsidP="00E853E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29</w:t>
            </w:r>
            <w:r w:rsidR="00AF4B2B" w:rsidRPr="00AF4B2B">
              <w:rPr>
                <w:b/>
                <w:color w:val="000000"/>
                <w:szCs w:val="28"/>
              </w:rPr>
              <w:t xml:space="preserve"> ию</w:t>
            </w:r>
            <w:r w:rsidR="00E853E9">
              <w:rPr>
                <w:b/>
                <w:color w:val="000000"/>
                <w:szCs w:val="28"/>
              </w:rPr>
              <w:t>л</w:t>
            </w:r>
            <w:r w:rsidR="00AF4B2B" w:rsidRPr="00AF4B2B">
              <w:rPr>
                <w:b/>
                <w:color w:val="000000"/>
                <w:szCs w:val="28"/>
              </w:rPr>
              <w:t>я 1</w:t>
            </w:r>
            <w:r w:rsidR="00BF5ADA">
              <w:rPr>
                <w:b/>
                <w:color w:val="000000"/>
                <w:szCs w:val="28"/>
              </w:rPr>
              <w:t>0</w:t>
            </w:r>
            <w:r w:rsidR="00AF4B2B" w:rsidRPr="00AF4B2B">
              <w:rPr>
                <w:b/>
                <w:color w:val="000000"/>
                <w:szCs w:val="28"/>
              </w:rPr>
              <w:t>.00</w:t>
            </w:r>
          </w:p>
        </w:tc>
      </w:tr>
      <w:tr w:rsidR="00AF4B2B" w:rsidRPr="00AF4B2B" w14:paraId="2FCC85E5" w14:textId="77777777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3B71CEB0" w14:textId="77777777"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9-й тур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181319AB" w14:textId="77777777" w:rsidR="00AF4B2B" w:rsidRPr="00AF4B2B" w:rsidRDefault="00144820" w:rsidP="00E853E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30</w:t>
            </w:r>
            <w:r w:rsidR="00AF4B2B" w:rsidRPr="00AF4B2B">
              <w:rPr>
                <w:b/>
                <w:color w:val="000000"/>
                <w:szCs w:val="28"/>
              </w:rPr>
              <w:t xml:space="preserve"> ию</w:t>
            </w:r>
            <w:r w:rsidR="00E853E9">
              <w:rPr>
                <w:b/>
                <w:color w:val="000000"/>
                <w:szCs w:val="28"/>
              </w:rPr>
              <w:t>л</w:t>
            </w:r>
            <w:r w:rsidR="00AF4B2B" w:rsidRPr="00AF4B2B">
              <w:rPr>
                <w:b/>
                <w:color w:val="000000"/>
                <w:szCs w:val="28"/>
              </w:rPr>
              <w:t>я 10.00</w:t>
            </w:r>
          </w:p>
        </w:tc>
      </w:tr>
      <w:tr w:rsidR="00AF4B2B" w:rsidRPr="00AF4B2B" w14:paraId="628C4DDE" w14:textId="77777777" w:rsidTr="00AF4B2B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543974B0" w14:textId="77777777" w:rsidR="00AF4B2B" w:rsidRPr="00AF4B2B" w:rsidRDefault="00AF4B2B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Закрытие турнира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3B3E5D41" w14:textId="2F7E4BA3" w:rsidR="00AF4B2B" w:rsidRPr="00AF4B2B" w:rsidRDefault="00186B23" w:rsidP="00E853E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30</w:t>
            </w:r>
            <w:r w:rsidR="00536D54" w:rsidRPr="00186B23">
              <w:rPr>
                <w:b/>
                <w:color w:val="000000"/>
                <w:szCs w:val="28"/>
              </w:rPr>
              <w:t xml:space="preserve"> ию</w:t>
            </w:r>
            <w:r w:rsidR="00E853E9" w:rsidRPr="00186B23">
              <w:rPr>
                <w:b/>
                <w:color w:val="000000"/>
                <w:szCs w:val="28"/>
              </w:rPr>
              <w:t>л</w:t>
            </w:r>
            <w:r w:rsidR="00536D54" w:rsidRPr="00186B23">
              <w:rPr>
                <w:b/>
                <w:color w:val="000000"/>
                <w:szCs w:val="28"/>
              </w:rPr>
              <w:t>я 1</w:t>
            </w:r>
            <w:r w:rsidR="00636ED5" w:rsidRPr="00186B23">
              <w:rPr>
                <w:b/>
                <w:color w:val="000000"/>
                <w:szCs w:val="28"/>
              </w:rPr>
              <w:t>7</w:t>
            </w:r>
            <w:r w:rsidR="00AF4B2B" w:rsidRPr="00186B23">
              <w:rPr>
                <w:b/>
                <w:color w:val="000000"/>
                <w:szCs w:val="28"/>
              </w:rPr>
              <w:t>.00</w:t>
            </w:r>
          </w:p>
        </w:tc>
      </w:tr>
    </w:tbl>
    <w:p w14:paraId="3B9433E3" w14:textId="77777777" w:rsidR="00AF4B2B" w:rsidRPr="00AF4B2B" w:rsidRDefault="00AF4B2B" w:rsidP="003E6142">
      <w:pPr>
        <w:pStyle w:val="2"/>
        <w:ind w:firstLine="720"/>
        <w:jc w:val="both"/>
        <w:rPr>
          <w:sz w:val="28"/>
          <w:szCs w:val="28"/>
        </w:rPr>
      </w:pPr>
    </w:p>
    <w:p w14:paraId="3F975711" w14:textId="77777777" w:rsidR="00A93C39" w:rsidRDefault="00A93C39" w:rsidP="00F23F68">
      <w:pPr>
        <w:pStyle w:val="Default"/>
        <w:ind w:firstLine="708"/>
        <w:jc w:val="center"/>
        <w:rPr>
          <w:b/>
          <w:color w:val="auto"/>
          <w:sz w:val="28"/>
          <w:szCs w:val="28"/>
          <w:lang w:val="en-US"/>
        </w:rPr>
      </w:pPr>
    </w:p>
    <w:p w14:paraId="2BF40B95" w14:textId="77777777" w:rsidR="00F23F68" w:rsidRPr="00A22942" w:rsidRDefault="00F23F68" w:rsidP="00F23F68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22942">
        <w:rPr>
          <w:b/>
          <w:color w:val="auto"/>
          <w:sz w:val="28"/>
          <w:szCs w:val="28"/>
          <w:lang w:val="en-US"/>
        </w:rPr>
        <w:t>V</w:t>
      </w:r>
      <w:r w:rsidRPr="00A22942">
        <w:rPr>
          <w:b/>
          <w:color w:val="auto"/>
          <w:sz w:val="28"/>
          <w:szCs w:val="28"/>
        </w:rPr>
        <w:t xml:space="preserve">. </w:t>
      </w:r>
      <w:r w:rsidR="006D0464" w:rsidRPr="00A22942">
        <w:rPr>
          <w:b/>
          <w:color w:val="auto"/>
          <w:sz w:val="28"/>
          <w:szCs w:val="28"/>
        </w:rPr>
        <w:t>ТРЕБОВАНИЯ К УЧАСТНИКАМ И УСЛОВИЯ ИХ ДОПУСКА</w:t>
      </w:r>
    </w:p>
    <w:p w14:paraId="4C6D15E4" w14:textId="77777777" w:rsidR="006D0464" w:rsidRDefault="006D0464" w:rsidP="00F23F68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14:paraId="0FED9F9A" w14:textId="77777777" w:rsidR="00646838" w:rsidRPr="00646838" w:rsidRDefault="00646838" w:rsidP="00646838">
      <w:pPr>
        <w:ind w:firstLine="709"/>
        <w:jc w:val="both"/>
        <w:rPr>
          <w:szCs w:val="28"/>
        </w:rPr>
      </w:pPr>
      <w:r w:rsidRPr="00646838">
        <w:rPr>
          <w:szCs w:val="28"/>
        </w:rPr>
        <w:t>Соревнование проводится в возрастных группах:</w:t>
      </w:r>
    </w:p>
    <w:p w14:paraId="2A108D45" w14:textId="77777777" w:rsidR="00144820" w:rsidRPr="00144820" w:rsidRDefault="00144820" w:rsidP="00144820">
      <w:pPr>
        <w:ind w:firstLine="709"/>
        <w:jc w:val="both"/>
        <w:rPr>
          <w:szCs w:val="28"/>
        </w:rPr>
      </w:pPr>
      <w:r w:rsidRPr="00144820">
        <w:rPr>
          <w:szCs w:val="28"/>
        </w:rPr>
        <w:t>до 9 лет (2011-2014 г.р.),</w:t>
      </w:r>
    </w:p>
    <w:p w14:paraId="58085DFE" w14:textId="77777777" w:rsidR="00144820" w:rsidRPr="00144820" w:rsidRDefault="00144820" w:rsidP="00144820">
      <w:pPr>
        <w:ind w:firstLine="709"/>
        <w:jc w:val="both"/>
        <w:rPr>
          <w:szCs w:val="28"/>
        </w:rPr>
      </w:pPr>
      <w:r w:rsidRPr="00144820">
        <w:rPr>
          <w:szCs w:val="28"/>
        </w:rPr>
        <w:t>до 11 лет (2009-2010 г.р.),</w:t>
      </w:r>
    </w:p>
    <w:p w14:paraId="540AAF84" w14:textId="77777777" w:rsidR="00144820" w:rsidRPr="00144820" w:rsidRDefault="00144820" w:rsidP="00144820">
      <w:pPr>
        <w:ind w:firstLine="709"/>
        <w:jc w:val="both"/>
        <w:rPr>
          <w:szCs w:val="28"/>
        </w:rPr>
      </w:pPr>
      <w:r w:rsidRPr="00144820">
        <w:rPr>
          <w:szCs w:val="28"/>
        </w:rPr>
        <w:t>до 13 лет (2007-2008 г.р.),</w:t>
      </w:r>
    </w:p>
    <w:p w14:paraId="38FC376A" w14:textId="77777777" w:rsidR="00144820" w:rsidRDefault="00144820" w:rsidP="00144820">
      <w:pPr>
        <w:ind w:firstLine="709"/>
        <w:jc w:val="both"/>
        <w:rPr>
          <w:szCs w:val="28"/>
        </w:rPr>
      </w:pPr>
      <w:r w:rsidRPr="00144820">
        <w:rPr>
          <w:szCs w:val="28"/>
        </w:rPr>
        <w:t>до 15 лет (2005-2006 г.р.).</w:t>
      </w:r>
    </w:p>
    <w:p w14:paraId="3EE6BCE4" w14:textId="77777777" w:rsidR="00646838" w:rsidRPr="00646838" w:rsidRDefault="00646838" w:rsidP="00144820">
      <w:pPr>
        <w:ind w:firstLine="709"/>
        <w:jc w:val="both"/>
        <w:rPr>
          <w:szCs w:val="28"/>
        </w:rPr>
      </w:pPr>
      <w:r w:rsidRPr="00646838">
        <w:rPr>
          <w:szCs w:val="28"/>
        </w:rPr>
        <w:t>В каждом из турниров отдельной номинации обязательно участие не менее 10 шахматистов – граждан России. Требование относится и к турнирам мальчиков, и к турнирам девочек.</w:t>
      </w:r>
    </w:p>
    <w:p w14:paraId="34E9596F" w14:textId="77777777" w:rsidR="00646838" w:rsidRPr="00646838" w:rsidRDefault="00646838" w:rsidP="00646838">
      <w:pPr>
        <w:ind w:firstLine="709"/>
        <w:jc w:val="both"/>
        <w:rPr>
          <w:szCs w:val="28"/>
        </w:rPr>
      </w:pPr>
      <w:r w:rsidRPr="00646838">
        <w:rPr>
          <w:szCs w:val="28"/>
        </w:rPr>
        <w:t>В каждом из турниров, за исключением турнира Д15, внутри номинации обязательно участие представителей не менее 3 субъектов Российской Федерации, строго соответствующих по возрасту своей зачетной номинации. Требование относится и к турнирам мальчиков, и к турнирам девочек.</w:t>
      </w:r>
    </w:p>
    <w:p w14:paraId="7718D2A9" w14:textId="77777777" w:rsidR="00646838" w:rsidRPr="00646838" w:rsidRDefault="00646838" w:rsidP="00646838">
      <w:pPr>
        <w:ind w:firstLine="709"/>
        <w:jc w:val="both"/>
        <w:rPr>
          <w:szCs w:val="28"/>
        </w:rPr>
      </w:pPr>
      <w:r w:rsidRPr="00646838">
        <w:rPr>
          <w:szCs w:val="28"/>
        </w:rPr>
        <w:t xml:space="preserve">Если при регистрации участников требования по представительству регионов и участию граждан России в отдельных турнирах в номинациях не выполнены, за исключением турнира Д15, то РШФ не присваивает кубковые очки их участникам. </w:t>
      </w:r>
    </w:p>
    <w:p w14:paraId="0E568759" w14:textId="1B28677C" w:rsidR="00646838" w:rsidRPr="00646838" w:rsidRDefault="00646838" w:rsidP="00646838">
      <w:pPr>
        <w:ind w:firstLine="709"/>
        <w:jc w:val="both"/>
        <w:rPr>
          <w:szCs w:val="28"/>
        </w:rPr>
      </w:pPr>
      <w:r w:rsidRPr="00646838">
        <w:rPr>
          <w:szCs w:val="28"/>
        </w:rPr>
        <w:t>Условия участия в турнире Д15 определяются Положением о соревнованиях на Кубок России по шахматам 201</w:t>
      </w:r>
      <w:r w:rsidR="003115D3">
        <w:rPr>
          <w:szCs w:val="28"/>
        </w:rPr>
        <w:t>9</w:t>
      </w:r>
      <w:r w:rsidRPr="00646838">
        <w:rPr>
          <w:szCs w:val="28"/>
        </w:rPr>
        <w:t xml:space="preserve"> года среди мальчиков и девочек до 9,11,13 лет и юношей и девушек до 15 лет, утвержденным РШФ.</w:t>
      </w:r>
    </w:p>
    <w:p w14:paraId="28930ED1" w14:textId="77777777" w:rsidR="00646838" w:rsidRPr="00646838" w:rsidRDefault="00646838" w:rsidP="00646838">
      <w:pPr>
        <w:ind w:firstLine="709"/>
        <w:jc w:val="both"/>
        <w:rPr>
          <w:szCs w:val="28"/>
        </w:rPr>
      </w:pPr>
      <w:r w:rsidRPr="00646838">
        <w:rPr>
          <w:szCs w:val="28"/>
        </w:rPr>
        <w:t xml:space="preserve">В каждой возрастной номинации проводятся отдельные турниры для мальчиков и девочек. По желанию участников допускается участие мальчиков и девочек в более старших возрастных группах.  В случае выступления участника в </w:t>
      </w:r>
      <w:r w:rsidRPr="00646838">
        <w:rPr>
          <w:szCs w:val="28"/>
        </w:rPr>
        <w:lastRenderedPageBreak/>
        <w:t xml:space="preserve">более старшей возрастной группе, он получает очки в данной возрастной категории. Очки, полученные в разных возрастных категориях, не суммируются. </w:t>
      </w:r>
    </w:p>
    <w:p w14:paraId="2CAC2538" w14:textId="77777777" w:rsidR="00646838" w:rsidRPr="00646838" w:rsidRDefault="00646838" w:rsidP="00646838">
      <w:pPr>
        <w:ind w:firstLine="709"/>
        <w:jc w:val="both"/>
        <w:rPr>
          <w:szCs w:val="28"/>
        </w:rPr>
      </w:pPr>
      <w:r w:rsidRPr="00646838">
        <w:rPr>
          <w:szCs w:val="28"/>
        </w:rPr>
        <w:t>Исключительно в случае недобора участников, организаторы могут объединить турниры девочек и мальчиков одной возрастной номинации. Девочки, игравшие в объединенном турнире, получают очки в категории мальчиков. Полученные девочкой в объединенном турнире зачетные очки не суммируются с зачетными очками, полученными ею в турнирах девочек.</w:t>
      </w:r>
    </w:p>
    <w:p w14:paraId="631C9F25" w14:textId="7816CD85" w:rsidR="009F2570" w:rsidRDefault="00646838" w:rsidP="00646838">
      <w:pPr>
        <w:ind w:firstLine="709"/>
        <w:jc w:val="both"/>
        <w:rPr>
          <w:szCs w:val="28"/>
        </w:rPr>
      </w:pPr>
      <w:r w:rsidRPr="00646838">
        <w:rPr>
          <w:szCs w:val="28"/>
        </w:rPr>
        <w:t xml:space="preserve">Турниры проходят по швейцарской системе в 9 туров, </w:t>
      </w:r>
      <w:r w:rsidR="003115D3">
        <w:rPr>
          <w:szCs w:val="28"/>
        </w:rPr>
        <w:t>п</w:t>
      </w:r>
      <w:r w:rsidR="003115D3" w:rsidRPr="003115D3">
        <w:rPr>
          <w:szCs w:val="28"/>
        </w:rPr>
        <w:t xml:space="preserve">ри участии 11-14 человек – по швейцарской системе в 7 туров, при участии 10 человек – круговая система в 1 круг. </w:t>
      </w:r>
    </w:p>
    <w:p w14:paraId="5C124B6C" w14:textId="77777777" w:rsidR="00646838" w:rsidRPr="00646838" w:rsidRDefault="00646838" w:rsidP="00646838">
      <w:pPr>
        <w:ind w:firstLine="709"/>
        <w:jc w:val="both"/>
        <w:rPr>
          <w:szCs w:val="28"/>
        </w:rPr>
      </w:pPr>
      <w:r w:rsidRPr="00646838">
        <w:rPr>
          <w:szCs w:val="28"/>
        </w:rPr>
        <w:t>При опоздании участника к официальному началу</w:t>
      </w:r>
      <w:r w:rsidR="00BB018A">
        <w:rPr>
          <w:szCs w:val="28"/>
        </w:rPr>
        <w:t xml:space="preserve"> тура более</w:t>
      </w:r>
      <w:r w:rsidR="003115D3">
        <w:rPr>
          <w:szCs w:val="28"/>
        </w:rPr>
        <w:t>,</w:t>
      </w:r>
      <w:r w:rsidR="00BB018A">
        <w:rPr>
          <w:szCs w:val="28"/>
        </w:rPr>
        <w:t xml:space="preserve"> чем на 60</w:t>
      </w:r>
      <w:r w:rsidRPr="00646838">
        <w:rPr>
          <w:szCs w:val="28"/>
        </w:rPr>
        <w:t xml:space="preserve"> минут, ему засчитывается поражение. </w:t>
      </w:r>
    </w:p>
    <w:p w14:paraId="44E4472D" w14:textId="77777777" w:rsidR="00646838" w:rsidRPr="00646838" w:rsidRDefault="00646838" w:rsidP="00646838">
      <w:pPr>
        <w:ind w:firstLine="709"/>
        <w:jc w:val="both"/>
        <w:rPr>
          <w:szCs w:val="28"/>
        </w:rPr>
      </w:pPr>
      <w:r w:rsidRPr="00646838">
        <w:rPr>
          <w:szCs w:val="28"/>
        </w:rPr>
        <w:t>Жеребьевка проводится с помощью программы SwissManager и публикуется на официальном сайте соревнования и www.chess-results.com</w:t>
      </w:r>
    </w:p>
    <w:p w14:paraId="048B5421" w14:textId="7B222006" w:rsidR="00646838" w:rsidRPr="00646838" w:rsidRDefault="00646838" w:rsidP="00646838">
      <w:pPr>
        <w:ind w:firstLine="709"/>
        <w:jc w:val="both"/>
        <w:rPr>
          <w:szCs w:val="28"/>
        </w:rPr>
      </w:pPr>
      <w:r w:rsidRPr="00646838">
        <w:rPr>
          <w:szCs w:val="28"/>
        </w:rPr>
        <w:t>Запись партий для всех возрастных групп обязательна.</w:t>
      </w:r>
    </w:p>
    <w:p w14:paraId="2B06B98A" w14:textId="1CEDCB7C" w:rsidR="00646838" w:rsidRPr="00646838" w:rsidRDefault="009F2570" w:rsidP="00646838">
      <w:pPr>
        <w:ind w:firstLine="709"/>
        <w:jc w:val="both"/>
        <w:rPr>
          <w:szCs w:val="28"/>
        </w:rPr>
      </w:pPr>
      <w:r w:rsidRPr="009F2570">
        <w:rPr>
          <w:szCs w:val="28"/>
        </w:rPr>
        <w:t xml:space="preserve">Контроль  времени в  возрастной группе «до 9 лет» 60 минут на партию с добавлением 30 секунд за каждый сделанный ход, начиная с первого, </w:t>
      </w:r>
      <w:r w:rsidR="003115D3" w:rsidRPr="003115D3">
        <w:rPr>
          <w:szCs w:val="28"/>
        </w:rPr>
        <w:t>каждому участнику</w:t>
      </w:r>
      <w:r w:rsidR="003115D3">
        <w:rPr>
          <w:szCs w:val="28"/>
        </w:rPr>
        <w:t xml:space="preserve">; </w:t>
      </w:r>
      <w:r w:rsidR="003115D3" w:rsidRPr="003115D3">
        <w:rPr>
          <w:szCs w:val="28"/>
        </w:rPr>
        <w:t xml:space="preserve"> </w:t>
      </w:r>
      <w:r w:rsidRPr="009F2570">
        <w:rPr>
          <w:szCs w:val="28"/>
        </w:rPr>
        <w:t xml:space="preserve">в остальных </w:t>
      </w:r>
      <w:r w:rsidR="003115D3">
        <w:rPr>
          <w:szCs w:val="28"/>
        </w:rPr>
        <w:t xml:space="preserve">возрастных группах контроль времени </w:t>
      </w:r>
      <w:r w:rsidRPr="009F2570">
        <w:rPr>
          <w:szCs w:val="28"/>
        </w:rPr>
        <w:t>90 минут на партию с добавлением 30 секунд за ход, начиная с первого</w:t>
      </w:r>
      <w:r w:rsidR="003115D3">
        <w:rPr>
          <w:szCs w:val="28"/>
        </w:rPr>
        <w:t>,</w:t>
      </w:r>
      <w:r w:rsidR="003115D3" w:rsidRPr="003115D3">
        <w:t xml:space="preserve"> </w:t>
      </w:r>
      <w:r w:rsidR="003115D3" w:rsidRPr="003115D3">
        <w:rPr>
          <w:szCs w:val="28"/>
        </w:rPr>
        <w:t>каждому участнику</w:t>
      </w:r>
      <w:r w:rsidRPr="003115D3">
        <w:rPr>
          <w:szCs w:val="28"/>
        </w:rPr>
        <w:t>.</w:t>
      </w:r>
      <w:r>
        <w:rPr>
          <w:szCs w:val="28"/>
        </w:rPr>
        <w:t xml:space="preserve"> </w:t>
      </w:r>
      <w:r w:rsidR="00646838" w:rsidRPr="00646838">
        <w:rPr>
          <w:szCs w:val="28"/>
        </w:rPr>
        <w:t>Участникам запрещается вступать в переговоры о ничьей до 40 хода включительно.</w:t>
      </w:r>
      <w:r w:rsidR="00646838" w:rsidRPr="00646838">
        <w:rPr>
          <w:szCs w:val="28"/>
        </w:rPr>
        <w:tab/>
      </w:r>
    </w:p>
    <w:p w14:paraId="3C08B2C8" w14:textId="77777777" w:rsidR="00646838" w:rsidRPr="00646838" w:rsidRDefault="009F2570" w:rsidP="00646838">
      <w:pPr>
        <w:ind w:firstLine="709"/>
        <w:jc w:val="both"/>
        <w:rPr>
          <w:szCs w:val="28"/>
        </w:rPr>
      </w:pPr>
      <w:r>
        <w:rPr>
          <w:szCs w:val="28"/>
        </w:rPr>
        <w:t xml:space="preserve">Все турниры </w:t>
      </w:r>
      <w:r w:rsidR="00646838" w:rsidRPr="00646838">
        <w:rPr>
          <w:szCs w:val="28"/>
        </w:rPr>
        <w:t>проводятся с обсчетом междунаро</w:t>
      </w:r>
      <w:r>
        <w:rPr>
          <w:szCs w:val="28"/>
        </w:rPr>
        <w:t xml:space="preserve">дного рейтинга ЭЛО и </w:t>
      </w:r>
      <w:r w:rsidR="00646838" w:rsidRPr="00646838">
        <w:rPr>
          <w:szCs w:val="28"/>
        </w:rPr>
        <w:t>направляются в РШФ на обсчет российского рейтинга.</w:t>
      </w:r>
    </w:p>
    <w:p w14:paraId="34BF7FB8" w14:textId="77777777" w:rsidR="00646838" w:rsidRPr="00646838" w:rsidRDefault="00646838" w:rsidP="00646838">
      <w:pPr>
        <w:ind w:firstLine="709"/>
        <w:jc w:val="both"/>
        <w:rPr>
          <w:szCs w:val="28"/>
        </w:rPr>
      </w:pPr>
      <w:r w:rsidRPr="00646838">
        <w:rPr>
          <w:szCs w:val="28"/>
        </w:rPr>
        <w:t>Поведение спортсменов регламентируется в соответствии с Положением «О спортивных санкциях в виде спорта «шахматы».</w:t>
      </w:r>
    </w:p>
    <w:p w14:paraId="31938040" w14:textId="77777777" w:rsidR="00646838" w:rsidRPr="00646838" w:rsidRDefault="00646838" w:rsidP="00646838">
      <w:pPr>
        <w:ind w:firstLine="709"/>
        <w:jc w:val="both"/>
        <w:rPr>
          <w:szCs w:val="28"/>
        </w:rPr>
      </w:pPr>
      <w:r w:rsidRPr="00646838">
        <w:rPr>
          <w:szCs w:val="28"/>
        </w:rPr>
        <w:t>Обеспечение читинг-контроля осуществляется в соответствии с требованиями Античитерских правил, утвержденных ФИДЕ, при стандартном уровне защиты.</w:t>
      </w:r>
    </w:p>
    <w:p w14:paraId="02ABD8E4" w14:textId="77777777" w:rsidR="00B1534C" w:rsidRPr="00257B0D" w:rsidRDefault="00646838" w:rsidP="00646838">
      <w:pPr>
        <w:ind w:firstLine="709"/>
        <w:jc w:val="both"/>
        <w:rPr>
          <w:color w:val="000000"/>
          <w:szCs w:val="28"/>
        </w:rPr>
      </w:pPr>
      <w:r w:rsidRPr="00646838">
        <w:rPr>
          <w:szCs w:val="28"/>
        </w:rPr>
        <w:t>Апелляционный комитет создается на организационном собрании и состоит из 3 основных и 2 запасных членов. Протесты могут передаваться только участником или его представителем в письменном виде председателю апелляционного комитета в течение 15 минут после окончания тура. Протесты против результатов жеребьевки не принимаются, за исключением нарушения главного правила швейцарской системы - два участника не могут встретиться друг с другом более одного раза. Подающий протест должен внести депозит в размере 2000 рублей. Апелляционный комитет возвращает этот депозит, если протест будет удовлетворен, в случае отклонения апелляции, полученные средства поступают в РОО «Спортивная федерация шахмат Ярославской области» и расходуются на награждение участников.</w:t>
      </w:r>
    </w:p>
    <w:p w14:paraId="15AC5ACD" w14:textId="77777777" w:rsidR="006D0464" w:rsidRPr="00F23F68" w:rsidRDefault="006D0464" w:rsidP="00F23F68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14:paraId="10243841" w14:textId="77777777" w:rsidR="000E60DF" w:rsidRPr="00A54932" w:rsidRDefault="000E60DF" w:rsidP="000E60DF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54932">
        <w:rPr>
          <w:b/>
          <w:color w:val="auto"/>
          <w:sz w:val="28"/>
          <w:szCs w:val="28"/>
          <w:lang w:val="en-US"/>
        </w:rPr>
        <w:t>VI</w:t>
      </w:r>
      <w:r w:rsidRPr="00A54932">
        <w:rPr>
          <w:b/>
          <w:color w:val="auto"/>
          <w:sz w:val="28"/>
          <w:szCs w:val="28"/>
        </w:rPr>
        <w:t>. ЗАЯВКИ НА УЧАСТИЕ</w:t>
      </w:r>
    </w:p>
    <w:p w14:paraId="588ECE8F" w14:textId="77777777" w:rsidR="000E60DF" w:rsidRPr="00146D03" w:rsidRDefault="000E60DF" w:rsidP="000E60DF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14:paraId="79971F95" w14:textId="77777777" w:rsidR="00F2557E" w:rsidRPr="008A56F5" w:rsidRDefault="00F2557E" w:rsidP="00F2557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 w:rsidRPr="008A56F5">
        <w:rPr>
          <w:rFonts w:ascii="Times New Roman CYR" w:hAnsi="Times New Roman CYR" w:cs="Times New Roman CYR"/>
          <w:szCs w:val="28"/>
        </w:rPr>
        <w:t>Судьи обязаны представить документ о судейской квалификации, копии ИНН, ПСС и паспортов (стр.2-5).</w:t>
      </w:r>
    </w:p>
    <w:p w14:paraId="35A39CF4" w14:textId="69A40379" w:rsidR="00144820" w:rsidRDefault="00F2557E" w:rsidP="00144820">
      <w:pPr>
        <w:pStyle w:val="a3"/>
        <w:ind w:firstLine="720"/>
        <w:jc w:val="both"/>
        <w:rPr>
          <w:szCs w:val="28"/>
        </w:rPr>
      </w:pPr>
      <w:r w:rsidRPr="008A56F5">
        <w:rPr>
          <w:rFonts w:ascii="Times New Roman CYR" w:hAnsi="Times New Roman CYR" w:cs="Times New Roman CYR"/>
          <w:szCs w:val="28"/>
        </w:rPr>
        <w:lastRenderedPageBreak/>
        <w:t xml:space="preserve">Участники направляют предварительные заявки в оргкомитет соревнований до </w:t>
      </w:r>
      <w:r w:rsidR="00144820">
        <w:rPr>
          <w:rFonts w:ascii="Times New Roman CYR" w:hAnsi="Times New Roman CYR" w:cs="Times New Roman CYR"/>
          <w:szCs w:val="28"/>
        </w:rPr>
        <w:t>15</w:t>
      </w:r>
      <w:r w:rsidR="00412CC2" w:rsidRPr="00412CC2">
        <w:rPr>
          <w:rFonts w:ascii="Times New Roman CYR" w:hAnsi="Times New Roman CYR" w:cs="Times New Roman CYR"/>
          <w:szCs w:val="28"/>
        </w:rPr>
        <w:t xml:space="preserve"> </w:t>
      </w:r>
      <w:r w:rsidRPr="008A56F5">
        <w:rPr>
          <w:rFonts w:ascii="Times New Roman CYR" w:hAnsi="Times New Roman CYR" w:cs="Times New Roman CYR"/>
          <w:szCs w:val="28"/>
        </w:rPr>
        <w:t>ию</w:t>
      </w:r>
      <w:r w:rsidR="00412CC2">
        <w:rPr>
          <w:rFonts w:ascii="Times New Roman CYR" w:hAnsi="Times New Roman CYR" w:cs="Times New Roman CYR"/>
          <w:szCs w:val="28"/>
        </w:rPr>
        <w:t>л</w:t>
      </w:r>
      <w:r w:rsidRPr="008A56F5">
        <w:rPr>
          <w:rFonts w:ascii="Times New Roman CYR" w:hAnsi="Times New Roman CYR" w:cs="Times New Roman CYR"/>
          <w:szCs w:val="28"/>
        </w:rPr>
        <w:t xml:space="preserve">я </w:t>
      </w:r>
      <w:r w:rsidR="00144820">
        <w:rPr>
          <w:rFonts w:ascii="Times New Roman CYR" w:hAnsi="Times New Roman CYR" w:cs="Times New Roman CYR"/>
          <w:szCs w:val="28"/>
        </w:rPr>
        <w:t xml:space="preserve">2019г. </w:t>
      </w:r>
      <w:r w:rsidRPr="008A56F5">
        <w:rPr>
          <w:rFonts w:ascii="Times New Roman CYR" w:hAnsi="Times New Roman CYR" w:cs="Times New Roman CYR"/>
          <w:szCs w:val="28"/>
        </w:rPr>
        <w:t xml:space="preserve">через форму на официальном сайте </w:t>
      </w:r>
      <w:r w:rsidR="00A95A2A">
        <w:rPr>
          <w:rFonts w:ascii="Times New Roman CYR" w:hAnsi="Times New Roman CYR" w:cs="Times New Roman CYR"/>
          <w:szCs w:val="28"/>
        </w:rPr>
        <w:t>соревнований</w:t>
      </w:r>
      <w:r w:rsidRPr="008A56F5">
        <w:rPr>
          <w:rFonts w:ascii="Times New Roman CYR" w:hAnsi="Times New Roman CYR" w:cs="Times New Roman CYR"/>
          <w:szCs w:val="28"/>
        </w:rPr>
        <w:t xml:space="preserve"> или по электронному адресу</w:t>
      </w:r>
      <w:r w:rsidRPr="008A56F5">
        <w:rPr>
          <w:rFonts w:ascii="Times New Roman CYR" w:hAnsi="Times New Roman CYR" w:cs="Times New Roman CYR"/>
          <w:color w:val="002060"/>
          <w:szCs w:val="28"/>
        </w:rPr>
        <w:t xml:space="preserve"> </w:t>
      </w:r>
      <w:r w:rsidR="00412CC2" w:rsidRPr="00412CC2">
        <w:rPr>
          <w:rFonts w:ascii="Times New Roman CYR" w:hAnsi="Times New Roman CYR" w:cs="Times New Roman CYR"/>
          <w:b/>
          <w:szCs w:val="28"/>
          <w:u w:val="single"/>
          <w:lang w:val="en-US"/>
        </w:rPr>
        <w:t>yarchessarbiter</w:t>
      </w:r>
      <w:r w:rsidRPr="00412CC2">
        <w:rPr>
          <w:rFonts w:ascii="Times New Roman CYR" w:hAnsi="Times New Roman CYR" w:cs="Times New Roman CYR"/>
          <w:b/>
          <w:szCs w:val="28"/>
          <w:u w:val="single"/>
        </w:rPr>
        <w:t>@</w:t>
      </w:r>
      <w:r w:rsidR="00412CC2" w:rsidRPr="00412CC2">
        <w:rPr>
          <w:rFonts w:ascii="Times New Roman CYR" w:hAnsi="Times New Roman CYR" w:cs="Times New Roman CYR"/>
          <w:b/>
          <w:szCs w:val="28"/>
          <w:u w:val="single"/>
          <w:lang w:val="en-US"/>
        </w:rPr>
        <w:t>ya</w:t>
      </w:r>
      <w:r w:rsidRPr="00412CC2">
        <w:rPr>
          <w:rFonts w:ascii="Times New Roman CYR" w:hAnsi="Times New Roman CYR" w:cs="Times New Roman CYR"/>
          <w:b/>
          <w:szCs w:val="28"/>
          <w:u w:val="single"/>
        </w:rPr>
        <w:t>.ru</w:t>
      </w:r>
      <w:r w:rsidRPr="008A56F5">
        <w:rPr>
          <w:rFonts w:ascii="Times New Roman CYR" w:hAnsi="Times New Roman CYR" w:cs="Times New Roman CYR"/>
          <w:szCs w:val="28"/>
        </w:rPr>
        <w:t>.</w:t>
      </w:r>
      <w:r w:rsidR="00144820" w:rsidRPr="00144820">
        <w:rPr>
          <w:szCs w:val="28"/>
        </w:rPr>
        <w:t xml:space="preserve"> </w:t>
      </w:r>
    </w:p>
    <w:p w14:paraId="60C90000" w14:textId="77777777" w:rsidR="00144820" w:rsidRDefault="00144820" w:rsidP="00144820">
      <w:pPr>
        <w:pStyle w:val="a3"/>
        <w:ind w:firstLine="720"/>
        <w:jc w:val="both"/>
        <w:rPr>
          <w:szCs w:val="28"/>
        </w:rPr>
      </w:pPr>
      <w:r w:rsidRPr="00F0326A">
        <w:rPr>
          <w:szCs w:val="28"/>
        </w:rPr>
        <w:t xml:space="preserve">Участник, решивший не участвовать в соревновании после прохождения предварительной регистрации, </w:t>
      </w:r>
      <w:r w:rsidRPr="00F0326A">
        <w:rPr>
          <w:b/>
          <w:szCs w:val="28"/>
        </w:rPr>
        <w:t>обязан</w:t>
      </w:r>
      <w:r w:rsidRPr="00F0326A">
        <w:rPr>
          <w:szCs w:val="28"/>
        </w:rPr>
        <w:t xml:space="preserve"> поставить в известность организаторов о своем решении.</w:t>
      </w:r>
    </w:p>
    <w:p w14:paraId="1A11E528" w14:textId="77777777" w:rsidR="00F2557E" w:rsidRPr="008A56F5" w:rsidRDefault="00F2557E" w:rsidP="00F2557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 w:rsidRPr="008A56F5">
        <w:rPr>
          <w:rFonts w:ascii="Times New Roman CYR" w:hAnsi="Times New Roman CYR" w:cs="Times New Roman CYR"/>
          <w:szCs w:val="28"/>
        </w:rPr>
        <w:t xml:space="preserve">Ответственная за регистрацию участников </w:t>
      </w:r>
      <w:r w:rsidR="0037587C">
        <w:rPr>
          <w:rFonts w:ascii="Times New Roman CYR" w:hAnsi="Times New Roman CYR" w:cs="Times New Roman CYR"/>
          <w:szCs w:val="28"/>
        </w:rPr>
        <w:t>-</w:t>
      </w:r>
      <w:r w:rsidRPr="008A56F5">
        <w:rPr>
          <w:rFonts w:ascii="Times New Roman CYR" w:hAnsi="Times New Roman CYR" w:cs="Times New Roman CYR"/>
          <w:szCs w:val="28"/>
        </w:rPr>
        <w:t xml:space="preserve"> </w:t>
      </w:r>
      <w:r w:rsidR="00412CC2">
        <w:rPr>
          <w:rFonts w:ascii="Times New Roman CYR" w:hAnsi="Times New Roman CYR" w:cs="Times New Roman CYR"/>
          <w:szCs w:val="28"/>
        </w:rPr>
        <w:t>Мокшанова Наталья Николаевна</w:t>
      </w:r>
      <w:r w:rsidR="0037587C">
        <w:rPr>
          <w:rFonts w:ascii="Times New Roman CYR" w:hAnsi="Times New Roman CYR" w:cs="Times New Roman CYR"/>
          <w:szCs w:val="28"/>
        </w:rPr>
        <w:t xml:space="preserve"> </w:t>
      </w:r>
      <w:r w:rsidR="0037587C">
        <w:rPr>
          <w:rFonts w:ascii="Times New Roman CYR" w:hAnsi="Times New Roman CYR" w:cs="Times New Roman CYR"/>
          <w:szCs w:val="28"/>
          <w:lang w:val="en-US"/>
        </w:rPr>
        <w:t>Email</w:t>
      </w:r>
      <w:r w:rsidR="0037587C">
        <w:rPr>
          <w:rFonts w:ascii="Times New Roman CYR" w:hAnsi="Times New Roman CYR" w:cs="Times New Roman CYR"/>
          <w:szCs w:val="28"/>
        </w:rPr>
        <w:t xml:space="preserve">: </w:t>
      </w:r>
      <w:r w:rsidR="0037587C" w:rsidRPr="00F56C07">
        <w:rPr>
          <w:rFonts w:ascii="Times New Roman CYR" w:hAnsi="Times New Roman CYR" w:cs="Times New Roman CYR"/>
          <w:b/>
          <w:szCs w:val="28"/>
        </w:rPr>
        <w:t>yarchessarbiter@ya.ru</w:t>
      </w:r>
      <w:r w:rsidRPr="00F56C07">
        <w:rPr>
          <w:rFonts w:ascii="Times New Roman CYR" w:hAnsi="Times New Roman CYR" w:cs="Times New Roman CYR"/>
          <w:b/>
          <w:szCs w:val="28"/>
        </w:rPr>
        <w:t>.</w:t>
      </w:r>
    </w:p>
    <w:p w14:paraId="3B90EB40" w14:textId="77777777" w:rsidR="00F2557E" w:rsidRPr="008A56F5" w:rsidRDefault="00F2557E" w:rsidP="00F2557E">
      <w:pPr>
        <w:autoSpaceDE w:val="0"/>
        <w:autoSpaceDN w:val="0"/>
        <w:adjustRightInd w:val="0"/>
        <w:jc w:val="both"/>
        <w:rPr>
          <w:szCs w:val="28"/>
        </w:rPr>
      </w:pPr>
      <w:r w:rsidRPr="008A56F5">
        <w:rPr>
          <w:rFonts w:ascii="Times New Roman CYR" w:hAnsi="Times New Roman CYR" w:cs="Times New Roman CYR"/>
          <w:szCs w:val="28"/>
        </w:rPr>
        <w:t>В случае отсутствия возможности у участника отправить заявку требуемым образом, вопрос решается организаторами в индивидуальном порядке.</w:t>
      </w:r>
    </w:p>
    <w:p w14:paraId="5CEEC36A" w14:textId="3C17EF2C" w:rsidR="00646838" w:rsidRPr="00B84F0C" w:rsidRDefault="00646838" w:rsidP="00B776C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Cs w:val="28"/>
        </w:rPr>
      </w:pPr>
      <w:r>
        <w:rPr>
          <w:szCs w:val="28"/>
        </w:rPr>
        <w:tab/>
      </w:r>
      <w:r w:rsidR="00B776C7">
        <w:rPr>
          <w:b/>
          <w:szCs w:val="28"/>
        </w:rPr>
        <w:t xml:space="preserve">Российские </w:t>
      </w:r>
      <w:r w:rsidRPr="00B84F0C">
        <w:rPr>
          <w:b/>
          <w:szCs w:val="28"/>
        </w:rPr>
        <w:t xml:space="preserve">частники, не имеющие </w:t>
      </w:r>
      <w:r w:rsidR="00881AF9">
        <w:rPr>
          <w:b/>
          <w:szCs w:val="28"/>
        </w:rPr>
        <w:t>код</w:t>
      </w:r>
      <w:r w:rsidR="00B776C7">
        <w:rPr>
          <w:b/>
          <w:szCs w:val="28"/>
        </w:rPr>
        <w:t>ов</w:t>
      </w:r>
      <w:r w:rsidR="00881AF9">
        <w:rPr>
          <w:b/>
          <w:szCs w:val="28"/>
        </w:rPr>
        <w:t xml:space="preserve"> РШФ и </w:t>
      </w:r>
      <w:r w:rsidRPr="00B84F0C">
        <w:rPr>
          <w:b/>
          <w:szCs w:val="28"/>
        </w:rPr>
        <w:t xml:space="preserve">ID (код ФИДЕ), к участию в </w:t>
      </w:r>
      <w:r w:rsidR="003115D3">
        <w:rPr>
          <w:b/>
          <w:szCs w:val="28"/>
        </w:rPr>
        <w:t>соревнованиях</w:t>
      </w:r>
      <w:r w:rsidRPr="00B84F0C">
        <w:rPr>
          <w:b/>
          <w:szCs w:val="28"/>
        </w:rPr>
        <w:t xml:space="preserve"> не допускаются.</w:t>
      </w:r>
    </w:p>
    <w:p w14:paraId="4ECBB0F1" w14:textId="77777777" w:rsidR="00F2557E" w:rsidRPr="00DD47BA" w:rsidRDefault="00DD47BA" w:rsidP="00DD47BA">
      <w:pPr>
        <w:pStyle w:val="Default"/>
        <w:ind w:firstLine="705"/>
        <w:jc w:val="both"/>
        <w:rPr>
          <w:color w:val="auto"/>
          <w:sz w:val="28"/>
          <w:szCs w:val="28"/>
        </w:rPr>
      </w:pPr>
      <w:r w:rsidRPr="008546F1">
        <w:rPr>
          <w:color w:val="auto"/>
          <w:sz w:val="28"/>
          <w:szCs w:val="28"/>
        </w:rPr>
        <w:t xml:space="preserve">Участникам, не имеющим </w:t>
      </w:r>
      <w:r w:rsidR="00881AF9">
        <w:rPr>
          <w:color w:val="auto"/>
          <w:sz w:val="28"/>
          <w:szCs w:val="28"/>
        </w:rPr>
        <w:t xml:space="preserve">код РШФ и </w:t>
      </w:r>
      <w:r w:rsidRPr="008546F1">
        <w:rPr>
          <w:color w:val="auto"/>
          <w:sz w:val="28"/>
          <w:szCs w:val="28"/>
          <w:lang w:val="en-US"/>
        </w:rPr>
        <w:t>ID</w:t>
      </w:r>
      <w:r w:rsidRPr="008546F1">
        <w:rPr>
          <w:color w:val="auto"/>
          <w:sz w:val="28"/>
          <w:szCs w:val="28"/>
        </w:rPr>
        <w:t xml:space="preserve"> (код ФИДЕ),</w:t>
      </w:r>
      <w:r w:rsidR="0064683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при предварительной регистрации</w:t>
      </w:r>
      <w:r w:rsidRPr="008546F1">
        <w:rPr>
          <w:color w:val="auto"/>
          <w:sz w:val="28"/>
          <w:szCs w:val="28"/>
        </w:rPr>
        <w:t xml:space="preserve"> </w:t>
      </w:r>
      <w:r w:rsidR="00646838">
        <w:rPr>
          <w:color w:val="auto"/>
          <w:sz w:val="28"/>
          <w:szCs w:val="28"/>
        </w:rPr>
        <w:t xml:space="preserve">необходимо </w:t>
      </w:r>
      <w:r>
        <w:rPr>
          <w:color w:val="auto"/>
          <w:sz w:val="28"/>
          <w:szCs w:val="28"/>
        </w:rPr>
        <w:t xml:space="preserve">выслать вместе с заявкой личный адрес </w:t>
      </w:r>
      <w:r w:rsidRPr="008546F1">
        <w:rPr>
          <w:color w:val="auto"/>
          <w:sz w:val="28"/>
          <w:szCs w:val="28"/>
        </w:rPr>
        <w:t>электронн</w:t>
      </w:r>
      <w:r>
        <w:rPr>
          <w:color w:val="auto"/>
          <w:sz w:val="28"/>
          <w:szCs w:val="28"/>
        </w:rPr>
        <w:t xml:space="preserve">ой </w:t>
      </w:r>
      <w:r w:rsidRPr="008546F1">
        <w:rPr>
          <w:color w:val="auto"/>
          <w:sz w:val="28"/>
          <w:szCs w:val="28"/>
        </w:rPr>
        <w:t>почт</w:t>
      </w:r>
      <w:r w:rsidR="00646838">
        <w:rPr>
          <w:color w:val="auto"/>
          <w:sz w:val="28"/>
          <w:szCs w:val="28"/>
        </w:rPr>
        <w:t>ы,</w:t>
      </w:r>
      <w:r w:rsidRPr="008546F1">
        <w:rPr>
          <w:color w:val="auto"/>
          <w:sz w:val="28"/>
          <w:szCs w:val="28"/>
        </w:rPr>
        <w:t xml:space="preserve"> ф</w:t>
      </w:r>
      <w:r w:rsidR="00646838">
        <w:rPr>
          <w:color w:val="auto"/>
          <w:sz w:val="28"/>
          <w:szCs w:val="28"/>
        </w:rPr>
        <w:t>ото размером 160 х 200 пикселей и скан паспорта или свидетельства о рождении.</w:t>
      </w:r>
      <w:r w:rsidRPr="008546F1">
        <w:rPr>
          <w:color w:val="auto"/>
          <w:sz w:val="28"/>
          <w:szCs w:val="28"/>
        </w:rPr>
        <w:t xml:space="preserve">  </w:t>
      </w:r>
    </w:p>
    <w:p w14:paraId="774FFBEB" w14:textId="77777777" w:rsidR="00F2557E" w:rsidRPr="008A56F5" w:rsidRDefault="00F2557E" w:rsidP="00F2557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 w:rsidRPr="008A56F5">
        <w:rPr>
          <w:rFonts w:ascii="Times New Roman CYR" w:hAnsi="Times New Roman CYR" w:cs="Times New Roman CYR"/>
          <w:szCs w:val="28"/>
        </w:rPr>
        <w:t>Участникам необходимо</w:t>
      </w:r>
      <w:r w:rsidR="00A95A2A">
        <w:rPr>
          <w:rFonts w:ascii="Times New Roman CYR" w:hAnsi="Times New Roman CYR" w:cs="Times New Roman CYR"/>
          <w:szCs w:val="28"/>
        </w:rPr>
        <w:t>,</w:t>
      </w:r>
      <w:r w:rsidRPr="008A56F5">
        <w:rPr>
          <w:rFonts w:ascii="Times New Roman CYR" w:hAnsi="Times New Roman CYR" w:cs="Times New Roman CYR"/>
          <w:szCs w:val="28"/>
        </w:rPr>
        <w:t xml:space="preserve"> помимо предварительной, по приезду пройти очную регистрацию. Для этого в комиссию по допуску предоставляется:</w:t>
      </w:r>
    </w:p>
    <w:p w14:paraId="52805590" w14:textId="77777777" w:rsidR="00F2557E" w:rsidRPr="008A56F5" w:rsidRDefault="00F2557E" w:rsidP="00F2557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 w:rsidRPr="008A56F5">
        <w:rPr>
          <w:rFonts w:ascii="Times New Roman CYR" w:hAnsi="Times New Roman CYR" w:cs="Times New Roman CYR"/>
          <w:szCs w:val="28"/>
        </w:rPr>
        <w:t xml:space="preserve">копия паспорта или свидетельства о рождении участника, </w:t>
      </w:r>
    </w:p>
    <w:p w14:paraId="205F646F" w14:textId="77777777" w:rsidR="00F2557E" w:rsidRPr="008A56F5" w:rsidRDefault="00F2557E" w:rsidP="00F2557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 w:rsidRPr="008A56F5">
        <w:rPr>
          <w:rFonts w:ascii="Times New Roman CYR" w:hAnsi="Times New Roman CYR" w:cs="Times New Roman CYR"/>
          <w:szCs w:val="28"/>
        </w:rPr>
        <w:t xml:space="preserve">разрядная книжка, </w:t>
      </w:r>
    </w:p>
    <w:p w14:paraId="069CB81D" w14:textId="77777777" w:rsidR="00F2557E" w:rsidRPr="008A56F5" w:rsidRDefault="00F2557E" w:rsidP="00F2557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 w:rsidRPr="008A56F5">
        <w:rPr>
          <w:rFonts w:ascii="Times New Roman CYR" w:hAnsi="Times New Roman CYR" w:cs="Times New Roman CYR"/>
          <w:szCs w:val="28"/>
        </w:rPr>
        <w:t>медицинская страховка,</w:t>
      </w:r>
    </w:p>
    <w:p w14:paraId="454FF671" w14:textId="7D321BFD" w:rsidR="00F2557E" w:rsidRPr="008A56F5" w:rsidRDefault="00F2557E" w:rsidP="00F2557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 w:rsidRPr="008A56F5">
        <w:rPr>
          <w:rFonts w:ascii="Times New Roman CYR" w:hAnsi="Times New Roman CYR" w:cs="Times New Roman CYR"/>
          <w:szCs w:val="28"/>
        </w:rPr>
        <w:t>заявк</w:t>
      </w:r>
      <w:r w:rsidR="00A95A2A">
        <w:rPr>
          <w:rFonts w:ascii="Times New Roman CYR" w:hAnsi="Times New Roman CYR" w:cs="Times New Roman CYR"/>
          <w:szCs w:val="28"/>
        </w:rPr>
        <w:t>а</w:t>
      </w:r>
      <w:r w:rsidRPr="008A56F5">
        <w:rPr>
          <w:rFonts w:ascii="Times New Roman CYR" w:hAnsi="Times New Roman CYR" w:cs="Times New Roman CYR"/>
          <w:szCs w:val="28"/>
        </w:rPr>
        <w:t xml:space="preserve"> на бумажном носителе по следующей форме: </w:t>
      </w:r>
    </w:p>
    <w:p w14:paraId="27AE38F3" w14:textId="77777777" w:rsidR="00F2557E" w:rsidRPr="008A56F5" w:rsidRDefault="00F2557E" w:rsidP="00F2557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  <w:highlight w:val="white"/>
        </w:rPr>
      </w:pPr>
      <w:r w:rsidRPr="008A56F5">
        <w:rPr>
          <w:rFonts w:ascii="Times New Roman CYR" w:hAnsi="Times New Roman CYR" w:cs="Times New Roman CYR"/>
          <w:szCs w:val="28"/>
          <w:highlight w:val="white"/>
        </w:rPr>
        <w:t>Форма именной заявки:</w:t>
      </w:r>
    </w:p>
    <w:p w14:paraId="61CB8B55" w14:textId="77777777" w:rsidR="00F2557E" w:rsidRPr="008A56F5" w:rsidRDefault="00F2557E" w:rsidP="00F2557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  <w:highlight w:val="white"/>
        </w:rPr>
      </w:pPr>
    </w:p>
    <w:tbl>
      <w:tblPr>
        <w:tblW w:w="98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7"/>
        <w:gridCol w:w="851"/>
        <w:gridCol w:w="1104"/>
        <w:gridCol w:w="709"/>
        <w:gridCol w:w="1022"/>
        <w:gridCol w:w="1701"/>
        <w:gridCol w:w="1275"/>
        <w:gridCol w:w="1276"/>
        <w:gridCol w:w="1276"/>
      </w:tblGrid>
      <w:tr w:rsidR="00F2557E" w:rsidRPr="008A56F5" w14:paraId="1B03006F" w14:textId="77777777" w:rsidTr="004517E6">
        <w:trPr>
          <w:trHeight w:val="1"/>
        </w:trPr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AD198A" w14:textId="77777777" w:rsidR="00F2557E" w:rsidRPr="008A56F5" w:rsidRDefault="00F2557E" w:rsidP="00EE2A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8"/>
                <w:lang w:val="en-US"/>
              </w:rPr>
            </w:pPr>
            <w:r w:rsidRPr="008A56F5">
              <w:rPr>
                <w:szCs w:val="28"/>
                <w:lang w:val="en-US"/>
              </w:rPr>
              <w:t xml:space="preserve">№ </w:t>
            </w:r>
            <w:r w:rsidRPr="008A56F5">
              <w:rPr>
                <w:rFonts w:ascii="Times New Roman CYR" w:hAnsi="Times New Roman CYR" w:cs="Times New Roman CYR"/>
                <w:szCs w:val="28"/>
              </w:rPr>
              <w:t>п/п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B99EED" w14:textId="77777777" w:rsidR="00F2557E" w:rsidRPr="008A56F5" w:rsidRDefault="00F2557E" w:rsidP="00EE2AF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8A56F5">
              <w:rPr>
                <w:rFonts w:ascii="Times New Roman CYR" w:hAnsi="Times New Roman CYR" w:cs="Times New Roman CYR"/>
                <w:szCs w:val="28"/>
              </w:rPr>
              <w:t>Ф.И.О.</w:t>
            </w:r>
          </w:p>
          <w:p w14:paraId="03128AC5" w14:textId="77777777" w:rsidR="00F2557E" w:rsidRPr="008A56F5" w:rsidRDefault="00F2557E" w:rsidP="00EE2A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8"/>
                <w:lang w:val="en-US"/>
              </w:rPr>
            </w:pP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626288" w14:textId="77777777" w:rsidR="00F2557E" w:rsidRPr="008A56F5" w:rsidRDefault="00F2557E" w:rsidP="00EE2A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8"/>
                <w:lang w:val="en-US"/>
              </w:rPr>
            </w:pPr>
            <w:r w:rsidRPr="008A56F5">
              <w:rPr>
                <w:rFonts w:ascii="Times New Roman CYR" w:hAnsi="Times New Roman CYR" w:cs="Times New Roman CYR"/>
                <w:szCs w:val="28"/>
              </w:rPr>
              <w:t>Дата рождения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6AF9BD" w14:textId="77777777" w:rsidR="00F2557E" w:rsidRPr="008A56F5" w:rsidRDefault="00F2557E" w:rsidP="00EE2A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8"/>
                <w:lang w:val="en-US"/>
              </w:rPr>
            </w:pPr>
            <w:r w:rsidRPr="008A56F5">
              <w:rPr>
                <w:rFonts w:ascii="Times New Roman CYR" w:hAnsi="Times New Roman CYR" w:cs="Times New Roman CYR"/>
                <w:szCs w:val="28"/>
              </w:rPr>
              <w:t>Разряд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FB9BA7" w14:textId="77777777" w:rsidR="00F2557E" w:rsidRPr="008A56F5" w:rsidRDefault="00881AF9" w:rsidP="00EE2AF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Код РШФ, </w:t>
            </w:r>
          </w:p>
          <w:p w14:paraId="678F4742" w14:textId="77777777" w:rsidR="00F2557E" w:rsidRPr="008A56F5" w:rsidRDefault="00F2557E" w:rsidP="00EE2A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8"/>
                <w:lang w:val="en-US"/>
              </w:rPr>
            </w:pPr>
            <w:r w:rsidRPr="008A56F5">
              <w:rPr>
                <w:szCs w:val="28"/>
                <w:lang w:val="en-US"/>
              </w:rPr>
              <w:t>ID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AD96E6" w14:textId="77777777" w:rsidR="00F2557E" w:rsidRPr="008A56F5" w:rsidRDefault="00F2557E" w:rsidP="00EE2A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8"/>
                <w:lang w:val="en-US"/>
              </w:rPr>
            </w:pPr>
            <w:r w:rsidRPr="008A56F5">
              <w:rPr>
                <w:rFonts w:ascii="Times New Roman CYR" w:hAnsi="Times New Roman CYR" w:cs="Times New Roman CYR"/>
                <w:szCs w:val="28"/>
              </w:rPr>
              <w:t>Возрастная группа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82F348" w14:textId="77777777" w:rsidR="00F2557E" w:rsidRPr="008A56F5" w:rsidRDefault="00F2557E" w:rsidP="00EE2A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8"/>
                <w:lang w:val="en-US"/>
              </w:rPr>
            </w:pPr>
            <w:r w:rsidRPr="008A56F5">
              <w:rPr>
                <w:rFonts w:ascii="Times New Roman CYR" w:hAnsi="Times New Roman CYR" w:cs="Times New Roman CYR"/>
                <w:szCs w:val="28"/>
              </w:rPr>
              <w:t>Субъект РФ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BC0992" w14:textId="77777777" w:rsidR="00F2557E" w:rsidRDefault="00F2557E" w:rsidP="00EE2AF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Контакт.</w:t>
            </w:r>
          </w:p>
          <w:p w14:paraId="5EC7D58B" w14:textId="77777777" w:rsidR="00F2557E" w:rsidRDefault="00F2557E" w:rsidP="00EE2AF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8A56F5">
              <w:rPr>
                <w:rFonts w:ascii="Times New Roman CYR" w:hAnsi="Times New Roman CYR" w:cs="Times New Roman CYR"/>
                <w:szCs w:val="28"/>
              </w:rPr>
              <w:t xml:space="preserve">тел., </w:t>
            </w:r>
          </w:p>
          <w:p w14:paraId="3358157B" w14:textId="77777777" w:rsidR="00F2557E" w:rsidRPr="00B8409B" w:rsidRDefault="00F2557E" w:rsidP="00EE2A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8"/>
              </w:rPr>
            </w:pPr>
            <w:r w:rsidRPr="008A56F5">
              <w:rPr>
                <w:rFonts w:ascii="Times New Roman CYR" w:hAnsi="Times New Roman CYR" w:cs="Times New Roman CYR"/>
                <w:szCs w:val="28"/>
                <w:lang w:val="en-US"/>
              </w:rPr>
              <w:t>e</w:t>
            </w:r>
            <w:r w:rsidRPr="00B8409B">
              <w:rPr>
                <w:rFonts w:ascii="Times New Roman CYR" w:hAnsi="Times New Roman CYR" w:cs="Times New Roman CYR"/>
                <w:szCs w:val="28"/>
              </w:rPr>
              <w:t>-</w:t>
            </w:r>
            <w:r w:rsidRPr="008A56F5">
              <w:rPr>
                <w:rFonts w:ascii="Times New Roman CYR" w:hAnsi="Times New Roman CYR" w:cs="Times New Roman CYR"/>
                <w:szCs w:val="28"/>
                <w:lang w:val="en-US"/>
              </w:rPr>
              <w:t>mail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3CDD4F" w14:textId="77777777" w:rsidR="00F2557E" w:rsidRPr="008A56F5" w:rsidRDefault="00F2557E" w:rsidP="00EE2A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8"/>
              </w:rPr>
            </w:pPr>
            <w:r w:rsidRPr="008A56F5">
              <w:rPr>
                <w:rFonts w:ascii="Times New Roman CYR" w:hAnsi="Times New Roman CYR" w:cs="Times New Roman CYR"/>
                <w:szCs w:val="28"/>
              </w:rPr>
              <w:t>ФИО тренера</w:t>
            </w:r>
          </w:p>
        </w:tc>
      </w:tr>
      <w:tr w:rsidR="00F2557E" w:rsidRPr="008A56F5" w14:paraId="2A1D9F01" w14:textId="77777777" w:rsidTr="00003E42">
        <w:trPr>
          <w:trHeight w:val="1"/>
        </w:trPr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3468E8" w14:textId="77777777" w:rsidR="00F2557E" w:rsidRPr="008A56F5" w:rsidRDefault="00F2557E" w:rsidP="00EE2A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8"/>
              </w:rPr>
            </w:pPr>
            <w:r w:rsidRPr="008A56F5"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A96A2B" w14:textId="77777777" w:rsidR="00F2557E" w:rsidRPr="008A56F5" w:rsidRDefault="00F2557E" w:rsidP="00EE2A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5ABDF4" w14:textId="77777777" w:rsidR="00F2557E" w:rsidRPr="008A56F5" w:rsidRDefault="00F2557E" w:rsidP="00EE2A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35F450" w14:textId="77777777" w:rsidR="00F2557E" w:rsidRPr="008A56F5" w:rsidRDefault="00F2557E" w:rsidP="00EE2A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EA5D28" w14:textId="77777777" w:rsidR="00F2557E" w:rsidRPr="008A56F5" w:rsidRDefault="00F2557E" w:rsidP="00EE2A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0494EF" w14:textId="77777777" w:rsidR="00F2557E" w:rsidRPr="008A56F5" w:rsidRDefault="00F2557E" w:rsidP="00EE2A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D260A7" w14:textId="77777777" w:rsidR="00F2557E" w:rsidRPr="008A56F5" w:rsidRDefault="00F2557E" w:rsidP="00EE2A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D2B99E" w14:textId="77777777" w:rsidR="00F2557E" w:rsidRPr="008A56F5" w:rsidRDefault="00F2557E" w:rsidP="00EE2A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2798CC" w14:textId="77777777" w:rsidR="00F2557E" w:rsidRPr="008A56F5" w:rsidRDefault="00F2557E" w:rsidP="00EE2A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8"/>
              </w:rPr>
            </w:pPr>
          </w:p>
        </w:tc>
      </w:tr>
      <w:tr w:rsidR="00F2557E" w:rsidRPr="008A56F5" w14:paraId="7CA9BA8D" w14:textId="77777777" w:rsidTr="00003E42">
        <w:trPr>
          <w:trHeight w:val="1"/>
        </w:trPr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69BB7C" w14:textId="77777777" w:rsidR="00F2557E" w:rsidRPr="008A56F5" w:rsidRDefault="00F2557E" w:rsidP="00EE2A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8"/>
              </w:rPr>
            </w:pPr>
            <w:r w:rsidRPr="008A56F5">
              <w:rPr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4A60E1" w14:textId="77777777" w:rsidR="00F2557E" w:rsidRPr="008A56F5" w:rsidRDefault="00F2557E" w:rsidP="00EE2A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7399F6" w14:textId="77777777" w:rsidR="00F2557E" w:rsidRPr="008A56F5" w:rsidRDefault="00F2557E" w:rsidP="00EE2A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E666E1" w14:textId="77777777" w:rsidR="00F2557E" w:rsidRPr="008A56F5" w:rsidRDefault="00F2557E" w:rsidP="00EE2A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05B0F7" w14:textId="77777777" w:rsidR="00F2557E" w:rsidRPr="008A56F5" w:rsidRDefault="00F2557E" w:rsidP="00EE2A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62A482" w14:textId="77777777" w:rsidR="00F2557E" w:rsidRPr="008A56F5" w:rsidRDefault="00F2557E" w:rsidP="00EE2A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4DF294" w14:textId="77777777" w:rsidR="00F2557E" w:rsidRPr="008A56F5" w:rsidRDefault="00F2557E" w:rsidP="00EE2A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60126D" w14:textId="77777777" w:rsidR="00F2557E" w:rsidRPr="008A56F5" w:rsidRDefault="00F2557E" w:rsidP="00EE2A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AFA069" w14:textId="77777777" w:rsidR="00F2557E" w:rsidRPr="008A56F5" w:rsidRDefault="00F2557E" w:rsidP="00EE2A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8"/>
              </w:rPr>
            </w:pPr>
          </w:p>
        </w:tc>
      </w:tr>
    </w:tbl>
    <w:p w14:paraId="1666AE55" w14:textId="77777777" w:rsidR="00F2557E" w:rsidRDefault="00F2557E" w:rsidP="00F2557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  <w:highlight w:val="white"/>
        </w:rPr>
      </w:pPr>
      <w:r w:rsidRPr="008A56F5">
        <w:rPr>
          <w:rFonts w:ascii="Times New Roman CYR" w:hAnsi="Times New Roman CYR" w:cs="Times New Roman CYR"/>
          <w:szCs w:val="28"/>
          <w:highlight w:val="white"/>
        </w:rPr>
        <w:t>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 w14:paraId="7C3AB723" w14:textId="77777777" w:rsidR="00AB14E8" w:rsidRPr="008546F1" w:rsidRDefault="00AB14E8" w:rsidP="00AB14E8">
      <w:pPr>
        <w:pStyle w:val="Default"/>
        <w:jc w:val="both"/>
        <w:rPr>
          <w:color w:val="auto"/>
          <w:sz w:val="28"/>
          <w:szCs w:val="28"/>
        </w:rPr>
      </w:pPr>
      <w:r w:rsidRPr="008546F1">
        <w:rPr>
          <w:color w:val="auto"/>
          <w:sz w:val="28"/>
          <w:szCs w:val="28"/>
        </w:rPr>
        <w:t>Участник, решивший не участвовать в соревновании после прохождения предварительной регистрации, обязан поставить в известность организаторов о своем решении.</w:t>
      </w:r>
    </w:p>
    <w:p w14:paraId="7390A5C2" w14:textId="77777777" w:rsidR="00AB14E8" w:rsidRPr="008546F1" w:rsidRDefault="00AB14E8" w:rsidP="00AB14E8">
      <w:pPr>
        <w:pStyle w:val="Default"/>
        <w:ind w:firstLine="705"/>
        <w:jc w:val="both"/>
        <w:rPr>
          <w:color w:val="auto"/>
          <w:sz w:val="28"/>
          <w:szCs w:val="28"/>
        </w:rPr>
      </w:pPr>
      <w:r w:rsidRPr="008546F1">
        <w:rPr>
          <w:color w:val="auto"/>
          <w:sz w:val="28"/>
          <w:szCs w:val="28"/>
        </w:rPr>
        <w:t>Участники, не прошедшие очную регистрацию, не включаются в жеребьевку</w:t>
      </w:r>
      <w:r>
        <w:rPr>
          <w:color w:val="FF0000"/>
          <w:sz w:val="28"/>
          <w:szCs w:val="28"/>
        </w:rPr>
        <w:t xml:space="preserve"> </w:t>
      </w:r>
      <w:r w:rsidRPr="008546F1">
        <w:rPr>
          <w:color w:val="auto"/>
          <w:sz w:val="28"/>
          <w:szCs w:val="28"/>
        </w:rPr>
        <w:t xml:space="preserve">1 тура. </w:t>
      </w:r>
    </w:p>
    <w:p w14:paraId="0F3400FC" w14:textId="77777777" w:rsidR="00F2557E" w:rsidRPr="008A56F5" w:rsidRDefault="00F2557E" w:rsidP="00F2557E">
      <w:pPr>
        <w:pStyle w:val="a3"/>
        <w:ind w:firstLine="720"/>
        <w:rPr>
          <w:szCs w:val="28"/>
        </w:rPr>
      </w:pPr>
      <w:r w:rsidRPr="008A56F5">
        <w:rPr>
          <w:szCs w:val="28"/>
        </w:rPr>
        <w:t>Иногородние участники, нуждающиеся в размещении, должны подать заявку не позднее   1</w:t>
      </w:r>
      <w:r w:rsidR="00844BB4">
        <w:rPr>
          <w:szCs w:val="28"/>
        </w:rPr>
        <w:t>0 июл</w:t>
      </w:r>
      <w:r w:rsidR="00B84F0C">
        <w:rPr>
          <w:szCs w:val="28"/>
        </w:rPr>
        <w:t>я 201</w:t>
      </w:r>
      <w:r w:rsidR="00144820">
        <w:rPr>
          <w:szCs w:val="28"/>
        </w:rPr>
        <w:t>9</w:t>
      </w:r>
      <w:r w:rsidRPr="008A56F5">
        <w:rPr>
          <w:szCs w:val="28"/>
        </w:rPr>
        <w:t xml:space="preserve"> года. В противном случае размещение не гарантируется.</w:t>
      </w:r>
    </w:p>
    <w:p w14:paraId="4F50E24C" w14:textId="77777777" w:rsidR="00181277" w:rsidRDefault="009D5BD6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5BD6">
        <w:rPr>
          <w:color w:val="auto"/>
          <w:sz w:val="28"/>
          <w:szCs w:val="28"/>
        </w:rPr>
        <w:t xml:space="preserve">Телефон для справок </w:t>
      </w:r>
      <w:r>
        <w:rPr>
          <w:color w:val="auto"/>
          <w:sz w:val="28"/>
          <w:szCs w:val="28"/>
        </w:rPr>
        <w:t xml:space="preserve">8 </w:t>
      </w:r>
      <w:r w:rsidRPr="009D5BD6">
        <w:rPr>
          <w:color w:val="auto"/>
          <w:sz w:val="28"/>
          <w:szCs w:val="28"/>
        </w:rPr>
        <w:t>(910)965-13-17</w:t>
      </w:r>
      <w:r>
        <w:rPr>
          <w:color w:val="auto"/>
          <w:sz w:val="28"/>
          <w:szCs w:val="28"/>
        </w:rPr>
        <w:t>-</w:t>
      </w:r>
      <w:r w:rsidRPr="009D5BD6">
        <w:rPr>
          <w:color w:val="auto"/>
          <w:sz w:val="28"/>
          <w:szCs w:val="28"/>
        </w:rPr>
        <w:t xml:space="preserve"> Москвин Алексей Станиславович</w:t>
      </w:r>
      <w:r>
        <w:rPr>
          <w:color w:val="auto"/>
          <w:sz w:val="28"/>
          <w:szCs w:val="28"/>
        </w:rPr>
        <w:t>.</w:t>
      </w:r>
    </w:p>
    <w:p w14:paraId="6D066096" w14:textId="77777777" w:rsidR="009D5BD6" w:rsidRPr="00C459B7" w:rsidRDefault="009D5BD6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28B458AC" w14:textId="77777777" w:rsidR="000E60DF" w:rsidRPr="009D5BD6" w:rsidRDefault="000E60DF" w:rsidP="000E60DF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 w:rsidRPr="009D5BD6">
        <w:rPr>
          <w:b/>
          <w:color w:val="auto"/>
          <w:sz w:val="28"/>
          <w:szCs w:val="28"/>
          <w:lang w:val="en-US"/>
        </w:rPr>
        <w:t>VII</w:t>
      </w:r>
      <w:r w:rsidRPr="009D5BD6">
        <w:rPr>
          <w:b/>
          <w:color w:val="auto"/>
          <w:sz w:val="28"/>
          <w:szCs w:val="28"/>
        </w:rPr>
        <w:t>.</w:t>
      </w:r>
      <w:r w:rsidRPr="009D5BD6">
        <w:rPr>
          <w:color w:val="auto"/>
          <w:sz w:val="28"/>
          <w:szCs w:val="28"/>
        </w:rPr>
        <w:t xml:space="preserve"> </w:t>
      </w:r>
      <w:r w:rsidRPr="009D5BD6">
        <w:rPr>
          <w:b/>
          <w:bCs/>
          <w:color w:val="auto"/>
          <w:sz w:val="28"/>
          <w:szCs w:val="28"/>
        </w:rPr>
        <w:t>УСЛОВИЯ ПОДВЕДЕНИЯ ИТОГОВ</w:t>
      </w:r>
    </w:p>
    <w:p w14:paraId="29BA93D4" w14:textId="77777777" w:rsidR="00A26595" w:rsidRPr="006A18EB" w:rsidRDefault="00A26595" w:rsidP="000E60DF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14:paraId="75C60195" w14:textId="77777777" w:rsidR="00646838" w:rsidRPr="00646838" w:rsidRDefault="00646838" w:rsidP="00646838">
      <w:pPr>
        <w:pStyle w:val="Default"/>
        <w:ind w:firstLine="708"/>
        <w:jc w:val="both"/>
        <w:rPr>
          <w:sz w:val="28"/>
          <w:szCs w:val="28"/>
        </w:rPr>
      </w:pPr>
      <w:r w:rsidRPr="00646838">
        <w:rPr>
          <w:sz w:val="28"/>
          <w:szCs w:val="28"/>
        </w:rPr>
        <w:t xml:space="preserve">Победителями в каждой номинации считаются участники, набравшие наибольшее количество очков.  </w:t>
      </w:r>
    </w:p>
    <w:p w14:paraId="48379B9A" w14:textId="77777777" w:rsidR="001A4F42" w:rsidRPr="001A4F42" w:rsidRDefault="001A4F42" w:rsidP="001A4F4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A4F42">
        <w:rPr>
          <w:sz w:val="28"/>
          <w:szCs w:val="28"/>
        </w:rPr>
        <w:t xml:space="preserve"> турнирах по швейцарской системе: </w:t>
      </w:r>
    </w:p>
    <w:p w14:paraId="18594122" w14:textId="77777777" w:rsidR="001A4F42" w:rsidRPr="001A4F42" w:rsidRDefault="001A4F42" w:rsidP="001A4F42">
      <w:pPr>
        <w:pStyle w:val="Default"/>
        <w:ind w:firstLine="708"/>
        <w:jc w:val="both"/>
        <w:rPr>
          <w:sz w:val="28"/>
          <w:szCs w:val="28"/>
        </w:rPr>
      </w:pPr>
      <w:r w:rsidRPr="001A4F42">
        <w:rPr>
          <w:sz w:val="28"/>
          <w:szCs w:val="28"/>
        </w:rPr>
        <w:lastRenderedPageBreak/>
        <w:t xml:space="preserve">а) результат личной встречи; </w:t>
      </w:r>
    </w:p>
    <w:p w14:paraId="33247531" w14:textId="77777777" w:rsidR="001A4F42" w:rsidRPr="001A4F42" w:rsidRDefault="001A4F42" w:rsidP="001A4F42">
      <w:pPr>
        <w:pStyle w:val="Default"/>
        <w:ind w:firstLine="708"/>
        <w:jc w:val="both"/>
        <w:rPr>
          <w:sz w:val="28"/>
          <w:szCs w:val="28"/>
        </w:rPr>
      </w:pPr>
      <w:r w:rsidRPr="001A4F42">
        <w:rPr>
          <w:sz w:val="28"/>
          <w:szCs w:val="28"/>
        </w:rPr>
        <w:t xml:space="preserve">б) усеченный Бухгольц -1; </w:t>
      </w:r>
    </w:p>
    <w:p w14:paraId="18B0A95A" w14:textId="77777777" w:rsidR="001A4F42" w:rsidRPr="001A4F42" w:rsidRDefault="001A4F42" w:rsidP="001A4F42">
      <w:pPr>
        <w:pStyle w:val="Default"/>
        <w:ind w:firstLine="708"/>
        <w:jc w:val="both"/>
        <w:rPr>
          <w:sz w:val="28"/>
          <w:szCs w:val="28"/>
        </w:rPr>
      </w:pPr>
      <w:r w:rsidRPr="001A4F42">
        <w:rPr>
          <w:sz w:val="28"/>
          <w:szCs w:val="28"/>
        </w:rPr>
        <w:t xml:space="preserve">в) Бухгольц; </w:t>
      </w:r>
    </w:p>
    <w:p w14:paraId="4C5D9F49" w14:textId="77777777" w:rsidR="001A4F42" w:rsidRPr="001A4F42" w:rsidRDefault="001A4F42" w:rsidP="001A4F42">
      <w:pPr>
        <w:pStyle w:val="Default"/>
        <w:ind w:firstLine="708"/>
        <w:jc w:val="both"/>
        <w:rPr>
          <w:sz w:val="28"/>
          <w:szCs w:val="28"/>
        </w:rPr>
      </w:pPr>
      <w:r w:rsidRPr="001A4F42">
        <w:rPr>
          <w:sz w:val="28"/>
          <w:szCs w:val="28"/>
        </w:rPr>
        <w:t xml:space="preserve">г) количество побед; </w:t>
      </w:r>
    </w:p>
    <w:p w14:paraId="3EB49933" w14:textId="77777777" w:rsidR="001A4F42" w:rsidRPr="001A4F42" w:rsidRDefault="001A4F42" w:rsidP="001A4F42">
      <w:pPr>
        <w:pStyle w:val="Default"/>
        <w:ind w:firstLine="708"/>
        <w:jc w:val="both"/>
        <w:rPr>
          <w:sz w:val="28"/>
          <w:szCs w:val="28"/>
        </w:rPr>
      </w:pPr>
      <w:r w:rsidRPr="001A4F42">
        <w:rPr>
          <w:sz w:val="28"/>
          <w:szCs w:val="28"/>
        </w:rPr>
        <w:t xml:space="preserve">д) число партий, сыгранных черными фигурами (несыгранные партии считаются как «игранные» белыми фигурами); </w:t>
      </w:r>
    </w:p>
    <w:p w14:paraId="3165FFA9" w14:textId="77777777" w:rsidR="001A4F42" w:rsidRPr="001A4F42" w:rsidRDefault="001A4F42" w:rsidP="001A4F42">
      <w:pPr>
        <w:pStyle w:val="Default"/>
        <w:ind w:firstLine="708"/>
        <w:jc w:val="both"/>
        <w:rPr>
          <w:sz w:val="28"/>
          <w:szCs w:val="28"/>
        </w:rPr>
      </w:pPr>
      <w:r w:rsidRPr="001A4F42">
        <w:rPr>
          <w:sz w:val="28"/>
          <w:szCs w:val="28"/>
        </w:rPr>
        <w:t xml:space="preserve">е) средний российский рейтинг соперников. </w:t>
      </w:r>
    </w:p>
    <w:p w14:paraId="310DD0D6" w14:textId="77777777" w:rsidR="001A4F42" w:rsidRPr="001A4F42" w:rsidRDefault="001A4F42" w:rsidP="001A4F4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A4F42">
        <w:rPr>
          <w:sz w:val="28"/>
          <w:szCs w:val="28"/>
        </w:rPr>
        <w:t xml:space="preserve">турнирах по круговой системе: </w:t>
      </w:r>
    </w:p>
    <w:p w14:paraId="7A115E6E" w14:textId="77777777" w:rsidR="001A4F42" w:rsidRPr="001A4F42" w:rsidRDefault="001A4F42" w:rsidP="001A4F42">
      <w:pPr>
        <w:pStyle w:val="Default"/>
        <w:ind w:firstLine="708"/>
        <w:jc w:val="both"/>
        <w:rPr>
          <w:sz w:val="28"/>
          <w:szCs w:val="28"/>
        </w:rPr>
      </w:pPr>
      <w:r w:rsidRPr="001A4F42">
        <w:rPr>
          <w:sz w:val="28"/>
          <w:szCs w:val="28"/>
        </w:rPr>
        <w:t xml:space="preserve">а) личная встреча; </w:t>
      </w:r>
    </w:p>
    <w:p w14:paraId="0760A71D" w14:textId="77777777" w:rsidR="001A4F42" w:rsidRPr="001A4F42" w:rsidRDefault="001A4F42" w:rsidP="001A4F42">
      <w:pPr>
        <w:pStyle w:val="Default"/>
        <w:ind w:firstLine="708"/>
        <w:jc w:val="both"/>
        <w:rPr>
          <w:sz w:val="28"/>
          <w:szCs w:val="28"/>
        </w:rPr>
      </w:pPr>
      <w:r w:rsidRPr="001A4F42">
        <w:rPr>
          <w:sz w:val="28"/>
          <w:szCs w:val="28"/>
        </w:rPr>
        <w:t xml:space="preserve">б) Зоннеборн-Бергер; </w:t>
      </w:r>
    </w:p>
    <w:p w14:paraId="21F7AE79" w14:textId="77777777" w:rsidR="001A4F42" w:rsidRPr="001A4F42" w:rsidRDefault="001A4F42" w:rsidP="001A4F42">
      <w:pPr>
        <w:pStyle w:val="Default"/>
        <w:ind w:firstLine="708"/>
        <w:jc w:val="both"/>
        <w:rPr>
          <w:sz w:val="28"/>
          <w:szCs w:val="28"/>
        </w:rPr>
      </w:pPr>
      <w:r w:rsidRPr="001A4F42">
        <w:rPr>
          <w:sz w:val="28"/>
          <w:szCs w:val="28"/>
        </w:rPr>
        <w:t xml:space="preserve">в) система Койя; </w:t>
      </w:r>
    </w:p>
    <w:p w14:paraId="35ED0E81" w14:textId="77777777" w:rsidR="001A4F42" w:rsidRPr="001A4F42" w:rsidRDefault="001A4F42" w:rsidP="001A4F42">
      <w:pPr>
        <w:pStyle w:val="Default"/>
        <w:ind w:firstLine="708"/>
        <w:jc w:val="both"/>
        <w:rPr>
          <w:sz w:val="28"/>
          <w:szCs w:val="28"/>
        </w:rPr>
      </w:pPr>
      <w:r w:rsidRPr="001A4F42">
        <w:rPr>
          <w:sz w:val="28"/>
          <w:szCs w:val="28"/>
        </w:rPr>
        <w:t>г) большее число побед;</w:t>
      </w:r>
    </w:p>
    <w:p w14:paraId="62524DB1" w14:textId="77777777" w:rsidR="001A4F42" w:rsidRPr="001A4F42" w:rsidRDefault="001A4F42" w:rsidP="001A4F42">
      <w:pPr>
        <w:pStyle w:val="Default"/>
        <w:ind w:firstLine="708"/>
        <w:jc w:val="both"/>
        <w:rPr>
          <w:sz w:val="28"/>
          <w:szCs w:val="28"/>
        </w:rPr>
      </w:pPr>
      <w:r w:rsidRPr="001A4F42">
        <w:rPr>
          <w:sz w:val="28"/>
          <w:szCs w:val="28"/>
        </w:rPr>
        <w:t>д) число партий, сыгранных черными фигурами (несыгранные партии считаются как «игранные» белыми фигурами).</w:t>
      </w:r>
    </w:p>
    <w:p w14:paraId="0A7B6F8C" w14:textId="77777777" w:rsidR="001A4F42" w:rsidRPr="001A4F42" w:rsidRDefault="001A4F42" w:rsidP="001A4F42">
      <w:pPr>
        <w:pStyle w:val="Default"/>
        <w:ind w:firstLine="708"/>
        <w:jc w:val="both"/>
        <w:rPr>
          <w:sz w:val="28"/>
          <w:szCs w:val="28"/>
        </w:rPr>
      </w:pPr>
      <w:r w:rsidRPr="001A4F42">
        <w:rPr>
          <w:sz w:val="28"/>
          <w:szCs w:val="28"/>
        </w:rPr>
        <w:t>В случае равенства очков и всех дополнительных показателей при дележе мест зачетные очки и денежные призы делятся, медали и кубки – по жребию.</w:t>
      </w:r>
    </w:p>
    <w:p w14:paraId="3C730515" w14:textId="77777777" w:rsidR="00646838" w:rsidRDefault="001A4F42" w:rsidP="001A4F42">
      <w:pPr>
        <w:pStyle w:val="Default"/>
        <w:ind w:firstLine="708"/>
        <w:jc w:val="both"/>
        <w:rPr>
          <w:sz w:val="28"/>
          <w:szCs w:val="28"/>
        </w:rPr>
      </w:pPr>
      <w:r w:rsidRPr="001A4F42">
        <w:rPr>
          <w:sz w:val="28"/>
          <w:szCs w:val="28"/>
        </w:rPr>
        <w:t>Кубковые очки начисляются в соответствии с Положением «о сор</w:t>
      </w:r>
      <w:r w:rsidR="00144820">
        <w:rPr>
          <w:sz w:val="28"/>
          <w:szCs w:val="28"/>
        </w:rPr>
        <w:t>евнованиях на Кубок России  2019</w:t>
      </w:r>
      <w:r w:rsidRPr="001A4F42">
        <w:rPr>
          <w:sz w:val="28"/>
          <w:szCs w:val="28"/>
        </w:rPr>
        <w:t xml:space="preserve"> года по шахматам среди мальчиков и девочек до 9, 11,13 лет и юношей и девушек до 15 лет».</w:t>
      </w:r>
    </w:p>
    <w:p w14:paraId="2396CB73" w14:textId="77777777" w:rsidR="00646838" w:rsidRDefault="00646838" w:rsidP="0064683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6B07C5EE" w14:textId="77777777" w:rsidR="00F656B7" w:rsidRPr="00F656B7" w:rsidRDefault="00F656B7" w:rsidP="00F656B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VIII</w:t>
      </w:r>
      <w:r w:rsidRPr="008A6A17"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color w:val="auto"/>
          <w:sz w:val="28"/>
          <w:szCs w:val="28"/>
        </w:rPr>
        <w:t>НАГРАЖДЕНИЕ</w:t>
      </w:r>
      <w:r>
        <w:rPr>
          <w:b/>
          <w:color w:val="auto"/>
          <w:sz w:val="28"/>
          <w:szCs w:val="28"/>
        </w:rPr>
        <w:t xml:space="preserve"> ПОБЕДИТЕЛЕЙ И ПРИЗЁРОВ</w:t>
      </w:r>
    </w:p>
    <w:p w14:paraId="24411C6C" w14:textId="77777777" w:rsidR="00F656B7" w:rsidRDefault="00F656B7" w:rsidP="00F656B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70EC1081" w14:textId="2454859A" w:rsidR="001A4F42" w:rsidRPr="001A4F42" w:rsidRDefault="001A4F42" w:rsidP="001A4F4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A4F42">
        <w:rPr>
          <w:color w:val="auto"/>
          <w:sz w:val="28"/>
          <w:szCs w:val="28"/>
        </w:rPr>
        <w:t>Участники, занявшие первые места в своих возрастных категориях объявляются побе</w:t>
      </w:r>
      <w:r w:rsidR="00144820">
        <w:rPr>
          <w:color w:val="auto"/>
          <w:sz w:val="28"/>
          <w:szCs w:val="28"/>
        </w:rPr>
        <w:t xml:space="preserve">дителями </w:t>
      </w:r>
      <w:r w:rsidR="00A95A2A">
        <w:rPr>
          <w:color w:val="auto"/>
          <w:sz w:val="28"/>
          <w:szCs w:val="28"/>
        </w:rPr>
        <w:t>соревнований</w:t>
      </w:r>
      <w:r w:rsidRPr="001A4F42">
        <w:rPr>
          <w:color w:val="auto"/>
          <w:sz w:val="28"/>
          <w:szCs w:val="28"/>
        </w:rPr>
        <w:t xml:space="preserve"> и награждаются кубками, дипломами (грамотами) и медалями. Участники, занявшие вторые и третьи места, награждаются дипломами (грамотами) и медалями.</w:t>
      </w:r>
    </w:p>
    <w:p w14:paraId="2B422AB0" w14:textId="77777777" w:rsidR="001A4F42" w:rsidRPr="001A4F42" w:rsidRDefault="001A4F42" w:rsidP="001A4F4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A4F42">
        <w:rPr>
          <w:color w:val="auto"/>
          <w:sz w:val="28"/>
          <w:szCs w:val="28"/>
        </w:rPr>
        <w:t>В каждом турнире учреждаются денежные призы, количество и размер которых объявляется не позднее третьего тура.</w:t>
      </w:r>
    </w:p>
    <w:p w14:paraId="246C654D" w14:textId="77777777" w:rsidR="001A4F42" w:rsidRPr="001A4F42" w:rsidRDefault="001A4F42" w:rsidP="001A4F4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A4F42">
        <w:rPr>
          <w:color w:val="auto"/>
          <w:sz w:val="28"/>
          <w:szCs w:val="28"/>
        </w:rPr>
        <w:t xml:space="preserve">Награждение победителей и призеров соревнований происходит только на церемонии закрытия турнира. </w:t>
      </w:r>
    </w:p>
    <w:p w14:paraId="6D76F9C3" w14:textId="77777777" w:rsidR="001A4F42" w:rsidRPr="001A4F42" w:rsidRDefault="001A4F42" w:rsidP="001A4F4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A4F42">
        <w:rPr>
          <w:color w:val="auto"/>
          <w:sz w:val="28"/>
          <w:szCs w:val="28"/>
        </w:rPr>
        <w:t xml:space="preserve">При отсутствии награждаемого (или его законного представителя) на церемонии закрытия соревнований призы не выдаются и в дальнейшем не высылаются. </w:t>
      </w:r>
    </w:p>
    <w:p w14:paraId="08588FED" w14:textId="77777777" w:rsidR="00315A19" w:rsidRDefault="001A4F42" w:rsidP="001A4F4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A4F42">
        <w:rPr>
          <w:color w:val="auto"/>
          <w:sz w:val="28"/>
          <w:szCs w:val="28"/>
        </w:rPr>
        <w:t>При получении денежного приза при себе необходимо иметь оригиналы следующих документов: паспорт (или свидетельство о рождении), СНИЛС. В случае получения приза законным представителем предъявляется паспорт законного представителя, свидетельство о рождении (или паспорт) и СНИЛС, получающего приз, документ, подтверждающий права представителя (дети должны быть вписаны в паспорт родителя или в свидетельстве о рождении один из родителей аналогичен предъявленному паспорту законного представителя, или справка из органов опеки, или решение суда).</w:t>
      </w:r>
    </w:p>
    <w:p w14:paraId="489621BB" w14:textId="77777777" w:rsidR="001D5208" w:rsidRDefault="001D5208" w:rsidP="001A4F4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4298EA56" w14:textId="0FDF4C44" w:rsidR="001A4F42" w:rsidRDefault="001A4F42" w:rsidP="001A4F4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7F62B231" w14:textId="77777777" w:rsidR="00F656B7" w:rsidRDefault="00F656B7" w:rsidP="00F656B7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IX</w:t>
      </w:r>
      <w:r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bCs/>
          <w:color w:val="auto"/>
          <w:sz w:val="28"/>
          <w:szCs w:val="28"/>
        </w:rPr>
        <w:t>УСЛОВИЯ ФИНАНСИРОВАНИЯ</w:t>
      </w:r>
    </w:p>
    <w:p w14:paraId="085AF08C" w14:textId="77777777" w:rsidR="004D6E53" w:rsidRDefault="004D6E53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14:paraId="23CAF052" w14:textId="77777777" w:rsidR="00997BC0" w:rsidRDefault="00E7377D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7377D">
        <w:rPr>
          <w:color w:val="auto"/>
          <w:sz w:val="28"/>
          <w:szCs w:val="28"/>
        </w:rPr>
        <w:lastRenderedPageBreak/>
        <w:t>Расходы по командированию иногородних участников (проезд, проживание, питание, суточные) несут командирующие организации.</w:t>
      </w:r>
    </w:p>
    <w:p w14:paraId="286FE228" w14:textId="77777777" w:rsidR="00384DAE" w:rsidRPr="00384DAE" w:rsidRDefault="00384DAE" w:rsidP="00384DAE">
      <w:pPr>
        <w:spacing w:line="0" w:lineRule="atLeast"/>
        <w:ind w:firstLine="720"/>
        <w:jc w:val="both"/>
        <w:rPr>
          <w:snapToGrid w:val="0"/>
          <w:szCs w:val="28"/>
        </w:rPr>
      </w:pPr>
      <w:r w:rsidRPr="00384DAE">
        <w:rPr>
          <w:snapToGrid w:val="0"/>
          <w:szCs w:val="28"/>
        </w:rPr>
        <w:t xml:space="preserve">Расходы по организации и проведению Фестиваля несут Департамент по физической культуре, спорту и молодёжной политике Ярославской области, Региональная общественная организация «Спортивная федерация шахмат Ярославской области». </w:t>
      </w:r>
    </w:p>
    <w:p w14:paraId="6743F3F1" w14:textId="77777777" w:rsidR="00384DAE" w:rsidRDefault="00384DAE" w:rsidP="00384DAE">
      <w:pPr>
        <w:spacing w:line="0" w:lineRule="atLeast"/>
        <w:ind w:firstLine="720"/>
        <w:jc w:val="both"/>
        <w:rPr>
          <w:snapToGrid w:val="0"/>
          <w:szCs w:val="28"/>
        </w:rPr>
      </w:pPr>
      <w:r w:rsidRPr="00384DAE">
        <w:rPr>
          <w:snapToGrid w:val="0"/>
          <w:szCs w:val="28"/>
        </w:rPr>
        <w:t>Расходы, связанные с подготовкой и проведением соревнований за счёт областного бюджета, предусмотренных ГУ ЯО «РЦСП» (</w:t>
      </w:r>
      <w:r w:rsidR="001A4F42">
        <w:rPr>
          <w:snapToGrid w:val="0"/>
          <w:szCs w:val="28"/>
        </w:rPr>
        <w:t xml:space="preserve">аренда помещения, </w:t>
      </w:r>
      <w:r w:rsidRPr="00384DAE">
        <w:rPr>
          <w:snapToGrid w:val="0"/>
          <w:szCs w:val="28"/>
        </w:rPr>
        <w:t>оплата работы суде</w:t>
      </w:r>
      <w:r>
        <w:rPr>
          <w:snapToGrid w:val="0"/>
          <w:szCs w:val="28"/>
        </w:rPr>
        <w:t xml:space="preserve">й, наградная атрибутика: </w:t>
      </w:r>
      <w:r w:rsidRPr="00384DAE">
        <w:rPr>
          <w:snapToGrid w:val="0"/>
          <w:szCs w:val="28"/>
        </w:rPr>
        <w:t>медали, грамоты).</w:t>
      </w:r>
    </w:p>
    <w:p w14:paraId="34F25578" w14:textId="77777777" w:rsidR="00A93C39" w:rsidRDefault="001A4F42" w:rsidP="00384DAE">
      <w:pPr>
        <w:spacing w:line="0" w:lineRule="atLeast"/>
        <w:ind w:firstLine="720"/>
        <w:jc w:val="both"/>
        <w:rPr>
          <w:szCs w:val="28"/>
        </w:rPr>
      </w:pPr>
      <w:r>
        <w:rPr>
          <w:szCs w:val="28"/>
        </w:rPr>
        <w:t xml:space="preserve">Турнирный взнос составляет – </w:t>
      </w:r>
      <w:r w:rsidR="00D37627">
        <w:rPr>
          <w:szCs w:val="28"/>
        </w:rPr>
        <w:t>2000</w:t>
      </w:r>
      <w:r w:rsidR="00A93C39" w:rsidRPr="001516BE">
        <w:rPr>
          <w:szCs w:val="28"/>
        </w:rPr>
        <w:t xml:space="preserve"> руб. и вносится участниками при регистрации (прохождении комиссии по допуску) наличными средствами, либо может быть переведен до 1</w:t>
      </w:r>
      <w:r w:rsidR="00144820">
        <w:rPr>
          <w:szCs w:val="28"/>
        </w:rPr>
        <w:t>2</w:t>
      </w:r>
      <w:r w:rsidR="00E60572">
        <w:rPr>
          <w:szCs w:val="28"/>
        </w:rPr>
        <w:t xml:space="preserve"> июл</w:t>
      </w:r>
      <w:r w:rsidR="00B84F0C">
        <w:rPr>
          <w:szCs w:val="28"/>
        </w:rPr>
        <w:t>я 201</w:t>
      </w:r>
      <w:r w:rsidR="00144820">
        <w:rPr>
          <w:szCs w:val="28"/>
        </w:rPr>
        <w:t>9</w:t>
      </w:r>
      <w:r w:rsidR="00E60572">
        <w:rPr>
          <w:szCs w:val="28"/>
        </w:rPr>
        <w:t xml:space="preserve"> </w:t>
      </w:r>
      <w:r w:rsidR="00A93C39" w:rsidRPr="001516BE">
        <w:rPr>
          <w:szCs w:val="28"/>
        </w:rPr>
        <w:t>г. безналичным путем</w:t>
      </w:r>
      <w:r w:rsidR="00A95403">
        <w:rPr>
          <w:szCs w:val="28"/>
        </w:rPr>
        <w:t xml:space="preserve"> по реквизитам:</w:t>
      </w:r>
    </w:p>
    <w:p w14:paraId="4FC5AC2B" w14:textId="77777777" w:rsidR="00A95403" w:rsidRPr="00A216C7" w:rsidRDefault="00A95403" w:rsidP="00A9540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>РОО «Спортивная федерация шахмат Ярославской области», 150014, г. Ярославль, ул. Угличская, дом 1/51 ОГРН 1137600001769, ИНН 7604202370, КПП 760401001</w:t>
      </w:r>
    </w:p>
    <w:p w14:paraId="6D6AC3B6" w14:textId="77777777" w:rsidR="00A95403" w:rsidRPr="00A216C7" w:rsidRDefault="00A95403" w:rsidP="00A9540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 xml:space="preserve">расчетный счет 40703810677030000113, в </w:t>
      </w:r>
      <w:r w:rsidR="004D6E53" w:rsidRPr="004D6E53">
        <w:rPr>
          <w:color w:val="auto"/>
          <w:sz w:val="28"/>
          <w:szCs w:val="28"/>
        </w:rPr>
        <w:t xml:space="preserve">Калужское отделение №8608 ПАО Сбербанк </w:t>
      </w:r>
      <w:r w:rsidRPr="00A216C7">
        <w:rPr>
          <w:color w:val="auto"/>
          <w:sz w:val="28"/>
          <w:szCs w:val="28"/>
        </w:rPr>
        <w:t xml:space="preserve">(БИК </w:t>
      </w:r>
      <w:r w:rsidR="004D6E53" w:rsidRPr="004D6E53">
        <w:rPr>
          <w:color w:val="auto"/>
          <w:sz w:val="28"/>
          <w:szCs w:val="28"/>
        </w:rPr>
        <w:t>042908612</w:t>
      </w:r>
      <w:r w:rsidRPr="00A216C7">
        <w:rPr>
          <w:color w:val="auto"/>
          <w:sz w:val="28"/>
          <w:szCs w:val="28"/>
        </w:rPr>
        <w:t xml:space="preserve">; Кор. счет: </w:t>
      </w:r>
      <w:r w:rsidR="004D6E53" w:rsidRPr="004D6E53">
        <w:rPr>
          <w:color w:val="auto"/>
          <w:sz w:val="28"/>
          <w:szCs w:val="28"/>
        </w:rPr>
        <w:t>30101810100000000612</w:t>
      </w:r>
      <w:r w:rsidRPr="00A216C7">
        <w:rPr>
          <w:color w:val="auto"/>
          <w:sz w:val="28"/>
          <w:szCs w:val="28"/>
        </w:rPr>
        <w:t xml:space="preserve">) </w:t>
      </w:r>
    </w:p>
    <w:p w14:paraId="33E31202" w14:textId="77777777" w:rsidR="00A95403" w:rsidRPr="00A95403" w:rsidRDefault="00A95403" w:rsidP="00A9540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>Назначение платежа: на уставную деятельность.</w:t>
      </w:r>
    </w:p>
    <w:p w14:paraId="293697FE" w14:textId="77777777" w:rsidR="00A93C39" w:rsidRDefault="00A93C39" w:rsidP="00A93C39">
      <w:pPr>
        <w:pStyle w:val="a3"/>
        <w:ind w:firstLine="720"/>
        <w:jc w:val="both"/>
        <w:rPr>
          <w:szCs w:val="28"/>
        </w:rPr>
      </w:pPr>
      <w:r w:rsidRPr="001516BE">
        <w:rPr>
          <w:szCs w:val="28"/>
        </w:rPr>
        <w:t>Турнирный взнос для участников, постоянно приживающих на те</w:t>
      </w:r>
      <w:r w:rsidR="001A4F42">
        <w:rPr>
          <w:szCs w:val="28"/>
        </w:rPr>
        <w:t>р</w:t>
      </w:r>
      <w:r w:rsidR="00144820">
        <w:rPr>
          <w:szCs w:val="28"/>
        </w:rPr>
        <w:t>ритории Ярославской области – 15</w:t>
      </w:r>
      <w:r w:rsidR="001A4F42">
        <w:rPr>
          <w:szCs w:val="28"/>
        </w:rPr>
        <w:t>00 руб.</w:t>
      </w:r>
    </w:p>
    <w:p w14:paraId="2E71A6C5" w14:textId="77777777" w:rsidR="001A4F42" w:rsidRDefault="001A4F42" w:rsidP="00A93C39">
      <w:pPr>
        <w:pStyle w:val="a3"/>
        <w:ind w:firstLine="720"/>
        <w:jc w:val="both"/>
        <w:rPr>
          <w:ins w:id="4" w:author="Olga V. Selivanova" w:date="2019-06-06T18:08:00Z"/>
          <w:szCs w:val="28"/>
        </w:rPr>
      </w:pPr>
      <w:r>
        <w:rPr>
          <w:szCs w:val="28"/>
        </w:rPr>
        <w:t xml:space="preserve">В случае предварительной </w:t>
      </w:r>
      <w:r w:rsidR="00144820">
        <w:rPr>
          <w:szCs w:val="28"/>
        </w:rPr>
        <w:t xml:space="preserve">регистрации </w:t>
      </w:r>
      <w:r w:rsidR="00D37627">
        <w:rPr>
          <w:szCs w:val="28"/>
        </w:rPr>
        <w:t xml:space="preserve">участниками, постоянно проживающих на территории Ярославской области </w:t>
      </w:r>
      <w:r w:rsidR="00144820">
        <w:rPr>
          <w:szCs w:val="28"/>
        </w:rPr>
        <w:t>после 12.00 (Мск) 17</w:t>
      </w:r>
      <w:r w:rsidR="00D37627">
        <w:rPr>
          <w:szCs w:val="28"/>
        </w:rPr>
        <w:t>.07.2019</w:t>
      </w:r>
      <w:r>
        <w:rPr>
          <w:szCs w:val="28"/>
        </w:rPr>
        <w:t xml:space="preserve"> турнирный взнос составит 2000руб.</w:t>
      </w:r>
    </w:p>
    <w:p w14:paraId="59178F95" w14:textId="33B708F4" w:rsidR="00A95A2A" w:rsidRDefault="00A95A2A" w:rsidP="00A95A2A">
      <w:pPr>
        <w:ind w:firstLine="708"/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Турнирные в</w:t>
      </w:r>
      <w:r w:rsidRPr="004B2402">
        <w:rPr>
          <w:snapToGrid w:val="0"/>
          <w:color w:val="000000"/>
          <w:szCs w:val="28"/>
        </w:rPr>
        <w:t xml:space="preserve">зносы за участие в соревнованиях поступают в </w:t>
      </w:r>
      <w:r w:rsidRPr="004B2402">
        <w:rPr>
          <w:color w:val="000000"/>
          <w:szCs w:val="28"/>
        </w:rPr>
        <w:t>РОО «Спортивная федерация шахмат Ярославской области»</w:t>
      </w:r>
      <w:r>
        <w:rPr>
          <w:color w:val="000000"/>
          <w:szCs w:val="28"/>
        </w:rPr>
        <w:t>. Н</w:t>
      </w:r>
      <w:r w:rsidRPr="004B2402">
        <w:rPr>
          <w:snapToGrid w:val="0"/>
          <w:color w:val="000000"/>
          <w:szCs w:val="28"/>
        </w:rPr>
        <w:t xml:space="preserve">е </w:t>
      </w:r>
      <w:r>
        <w:rPr>
          <w:snapToGrid w:val="0"/>
          <w:color w:val="000000"/>
          <w:szCs w:val="28"/>
        </w:rPr>
        <w:t>менее 5</w:t>
      </w:r>
      <w:r w:rsidRPr="004B2402">
        <w:rPr>
          <w:snapToGrid w:val="0"/>
          <w:color w:val="000000"/>
          <w:szCs w:val="28"/>
        </w:rPr>
        <w:t xml:space="preserve">0% </w:t>
      </w:r>
      <w:r>
        <w:rPr>
          <w:snapToGrid w:val="0"/>
          <w:color w:val="000000"/>
          <w:szCs w:val="28"/>
        </w:rPr>
        <w:t xml:space="preserve">собранных турнирных взносов </w:t>
      </w:r>
      <w:r w:rsidRPr="004B2402">
        <w:rPr>
          <w:snapToGrid w:val="0"/>
          <w:color w:val="000000"/>
          <w:szCs w:val="28"/>
        </w:rPr>
        <w:t>расходуется на награждение участников</w:t>
      </w:r>
      <w:r>
        <w:rPr>
          <w:snapToGrid w:val="0"/>
          <w:color w:val="000000"/>
          <w:szCs w:val="28"/>
        </w:rPr>
        <w:t xml:space="preserve"> денежными призами</w:t>
      </w:r>
      <w:r w:rsidRPr="004B2402">
        <w:rPr>
          <w:snapToGrid w:val="0"/>
          <w:color w:val="000000"/>
          <w:szCs w:val="28"/>
        </w:rPr>
        <w:t xml:space="preserve">, оставшиеся средства – на </w:t>
      </w:r>
      <w:r>
        <w:rPr>
          <w:snapToGrid w:val="0"/>
          <w:color w:val="000000"/>
          <w:szCs w:val="28"/>
        </w:rPr>
        <w:t>проведение соревнований</w:t>
      </w:r>
      <w:r w:rsidRPr="004B2402">
        <w:rPr>
          <w:snapToGrid w:val="0"/>
          <w:color w:val="000000"/>
          <w:szCs w:val="28"/>
        </w:rPr>
        <w:t>.</w:t>
      </w:r>
      <w:r>
        <w:rPr>
          <w:snapToGrid w:val="0"/>
          <w:color w:val="000000"/>
          <w:szCs w:val="28"/>
        </w:rPr>
        <w:t xml:space="preserve"> </w:t>
      </w:r>
    </w:p>
    <w:p w14:paraId="77EC33EC" w14:textId="77777777" w:rsidR="00A95A2A" w:rsidRDefault="00A95A2A" w:rsidP="00A93C39">
      <w:pPr>
        <w:pStyle w:val="a3"/>
        <w:ind w:firstLine="720"/>
        <w:jc w:val="both"/>
        <w:rPr>
          <w:szCs w:val="28"/>
        </w:rPr>
      </w:pPr>
    </w:p>
    <w:p w14:paraId="3B90DB0C" w14:textId="77777777" w:rsidR="001A4F42" w:rsidRPr="001516BE" w:rsidRDefault="001A4F42" w:rsidP="00A93C39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Участникам, не прошедших предварительную регистрацию, участие в турнире не гарантируется.</w:t>
      </w:r>
    </w:p>
    <w:p w14:paraId="3F302E01" w14:textId="77777777" w:rsidR="00A93C39" w:rsidRDefault="00A93C39" w:rsidP="00A93C39">
      <w:pPr>
        <w:pStyle w:val="a3"/>
        <w:ind w:firstLine="720"/>
        <w:jc w:val="both"/>
        <w:rPr>
          <w:szCs w:val="28"/>
        </w:rPr>
      </w:pPr>
      <w:r w:rsidRPr="001516BE">
        <w:rPr>
          <w:szCs w:val="28"/>
        </w:rPr>
        <w:t>В случае отказа спортсмена от участия по причинам, не зависящим от организаторов, турнирный взнос не возвращается.</w:t>
      </w:r>
    </w:p>
    <w:p w14:paraId="3661C39E" w14:textId="77777777" w:rsidR="004D6E53" w:rsidRPr="001516BE" w:rsidRDefault="004D6E53" w:rsidP="00A93C39">
      <w:pPr>
        <w:pStyle w:val="a3"/>
        <w:ind w:firstLine="720"/>
        <w:jc w:val="both"/>
        <w:rPr>
          <w:szCs w:val="28"/>
        </w:rPr>
      </w:pPr>
    </w:p>
    <w:p w14:paraId="5F9A4369" w14:textId="77777777" w:rsidR="00A95403" w:rsidRPr="006204FF" w:rsidRDefault="00A95403" w:rsidP="00A95403">
      <w:pPr>
        <w:jc w:val="center"/>
        <w:rPr>
          <w:b/>
          <w:sz w:val="32"/>
          <w:szCs w:val="32"/>
        </w:rPr>
      </w:pPr>
      <w:r w:rsidRPr="006204FF">
        <w:rPr>
          <w:b/>
          <w:sz w:val="32"/>
          <w:szCs w:val="32"/>
        </w:rPr>
        <w:t xml:space="preserve">Официальный сайт турнира – </w:t>
      </w:r>
      <w:hyperlink r:id="rId10" w:history="1">
        <w:r w:rsidR="00E60572" w:rsidRPr="005600ED">
          <w:rPr>
            <w:rStyle w:val="a8"/>
            <w:b/>
            <w:sz w:val="32"/>
            <w:szCs w:val="32"/>
            <w:lang w:val="en-US"/>
          </w:rPr>
          <w:t>www</w:t>
        </w:r>
        <w:r w:rsidR="00E60572" w:rsidRPr="005600ED">
          <w:rPr>
            <w:rStyle w:val="a8"/>
            <w:b/>
            <w:sz w:val="32"/>
            <w:szCs w:val="32"/>
          </w:rPr>
          <w:t>.</w:t>
        </w:r>
        <w:r w:rsidR="00E60572" w:rsidRPr="005600ED">
          <w:rPr>
            <w:rStyle w:val="a8"/>
            <w:b/>
            <w:sz w:val="32"/>
            <w:szCs w:val="32"/>
            <w:lang w:val="en-US"/>
          </w:rPr>
          <w:t>yaroblchess</w:t>
        </w:r>
        <w:r w:rsidR="00E60572" w:rsidRPr="005600ED">
          <w:rPr>
            <w:rStyle w:val="a8"/>
            <w:b/>
            <w:sz w:val="32"/>
            <w:szCs w:val="32"/>
          </w:rPr>
          <w:t>.</w:t>
        </w:r>
        <w:r w:rsidR="00E60572" w:rsidRPr="005600ED">
          <w:rPr>
            <w:rStyle w:val="a8"/>
            <w:b/>
            <w:sz w:val="32"/>
            <w:szCs w:val="32"/>
            <w:lang w:val="en-US"/>
          </w:rPr>
          <w:t>ru</w:t>
        </w:r>
      </w:hyperlink>
      <w:r w:rsidRPr="006204FF">
        <w:rPr>
          <w:b/>
          <w:sz w:val="32"/>
          <w:szCs w:val="32"/>
        </w:rPr>
        <w:t xml:space="preserve"> </w:t>
      </w:r>
    </w:p>
    <w:p w14:paraId="3C190A22" w14:textId="77777777" w:rsidR="001D09C5" w:rsidRPr="006756FA" w:rsidRDefault="001D09C5" w:rsidP="001D09C5">
      <w:pPr>
        <w:jc w:val="center"/>
        <w:rPr>
          <w:b/>
          <w:sz w:val="30"/>
          <w:szCs w:val="30"/>
        </w:rPr>
      </w:pPr>
      <w:r w:rsidRPr="006756FA">
        <w:rPr>
          <w:b/>
          <w:sz w:val="30"/>
          <w:szCs w:val="30"/>
        </w:rPr>
        <w:t xml:space="preserve">Все уточнения и дополнения к данному положению </w:t>
      </w:r>
      <w:r>
        <w:rPr>
          <w:b/>
          <w:sz w:val="30"/>
          <w:szCs w:val="30"/>
        </w:rPr>
        <w:t>регулируются</w:t>
      </w:r>
      <w:r w:rsidRPr="006756FA">
        <w:rPr>
          <w:b/>
          <w:sz w:val="30"/>
          <w:szCs w:val="30"/>
        </w:rPr>
        <w:t xml:space="preserve"> регламентом соревнований.</w:t>
      </w:r>
    </w:p>
    <w:p w14:paraId="27A67EEA" w14:textId="77777777" w:rsidR="00A95403" w:rsidRDefault="00A95403" w:rsidP="00A95403">
      <w:pPr>
        <w:jc w:val="center"/>
        <w:rPr>
          <w:b/>
          <w:sz w:val="24"/>
          <w:szCs w:val="24"/>
        </w:rPr>
      </w:pPr>
    </w:p>
    <w:p w14:paraId="395F9234" w14:textId="77777777" w:rsidR="00A95403" w:rsidRPr="00DA4294" w:rsidRDefault="00A95403" w:rsidP="00A95403">
      <w:pPr>
        <w:jc w:val="center"/>
        <w:rPr>
          <w:b/>
          <w:sz w:val="24"/>
          <w:szCs w:val="24"/>
        </w:rPr>
      </w:pPr>
    </w:p>
    <w:p w14:paraId="22789B66" w14:textId="77777777" w:rsidR="00A95403" w:rsidRPr="00631B3E" w:rsidRDefault="00A95403" w:rsidP="00A95403">
      <w:pPr>
        <w:jc w:val="center"/>
        <w:rPr>
          <w:b/>
          <w:sz w:val="30"/>
          <w:szCs w:val="30"/>
        </w:rPr>
      </w:pPr>
      <w:r w:rsidRPr="00631B3E">
        <w:rPr>
          <w:b/>
          <w:sz w:val="30"/>
          <w:szCs w:val="30"/>
        </w:rPr>
        <w:t xml:space="preserve">Настоящее положение является официальным вызовом на </w:t>
      </w:r>
      <w:r>
        <w:rPr>
          <w:b/>
          <w:sz w:val="30"/>
          <w:szCs w:val="30"/>
        </w:rPr>
        <w:t>турнир</w:t>
      </w:r>
      <w:r w:rsidRPr="00631B3E">
        <w:rPr>
          <w:b/>
          <w:sz w:val="30"/>
          <w:szCs w:val="30"/>
        </w:rPr>
        <w:t>.</w:t>
      </w:r>
    </w:p>
    <w:p w14:paraId="07EE6EFA" w14:textId="77777777" w:rsidR="00A95403" w:rsidRDefault="00A95403" w:rsidP="00A216C7">
      <w:pPr>
        <w:pStyle w:val="Default"/>
        <w:ind w:firstLine="708"/>
        <w:jc w:val="both"/>
        <w:rPr>
          <w:color w:val="auto"/>
          <w:sz w:val="28"/>
          <w:szCs w:val="28"/>
        </w:rPr>
      </w:pPr>
    </w:p>
    <w:sectPr w:rsidR="00A95403" w:rsidSect="004D6E53">
      <w:headerReference w:type="default" r:id="rId11"/>
      <w:type w:val="continuous"/>
      <w:pgSz w:w="11906" w:h="16838" w:code="9"/>
      <w:pgMar w:top="1134" w:right="567" w:bottom="709" w:left="1418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EED85" w14:textId="77777777" w:rsidR="000F1B9C" w:rsidRDefault="000F1B9C">
      <w:r>
        <w:separator/>
      </w:r>
    </w:p>
  </w:endnote>
  <w:endnote w:type="continuationSeparator" w:id="0">
    <w:p w14:paraId="5796AC5A" w14:textId="77777777" w:rsidR="000F1B9C" w:rsidRDefault="000F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CAEA6" w14:textId="77777777" w:rsidR="000F1B9C" w:rsidRDefault="000F1B9C">
      <w:r>
        <w:separator/>
      </w:r>
    </w:p>
  </w:footnote>
  <w:footnote w:type="continuationSeparator" w:id="0">
    <w:p w14:paraId="387B3E6D" w14:textId="77777777" w:rsidR="000F1B9C" w:rsidRDefault="000F1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37B4F" w14:textId="77777777" w:rsidR="00EE2AFF" w:rsidRPr="006C62C1" w:rsidRDefault="00EE2AFF">
    <w:pPr>
      <w:pStyle w:val="a6"/>
      <w:jc w:val="center"/>
      <w:rPr>
        <w:sz w:val="20"/>
      </w:rPr>
    </w:pPr>
    <w:r w:rsidRPr="006C62C1">
      <w:rPr>
        <w:sz w:val="20"/>
      </w:rPr>
      <w:fldChar w:fldCharType="begin"/>
    </w:r>
    <w:r w:rsidRPr="006C62C1">
      <w:rPr>
        <w:sz w:val="20"/>
      </w:rPr>
      <w:instrText xml:space="preserve"> PAGE   \* MERGEFORMAT </w:instrText>
    </w:r>
    <w:r w:rsidRPr="006C62C1">
      <w:rPr>
        <w:sz w:val="20"/>
      </w:rPr>
      <w:fldChar w:fldCharType="separate"/>
    </w:r>
    <w:r>
      <w:rPr>
        <w:noProof/>
        <w:sz w:val="20"/>
      </w:rPr>
      <w:t>2</w:t>
    </w:r>
    <w:r w:rsidRPr="006C62C1">
      <w:rPr>
        <w:sz w:val="20"/>
      </w:rPr>
      <w:fldChar w:fldCharType="end"/>
    </w:r>
  </w:p>
  <w:p w14:paraId="6E5E4E74" w14:textId="77777777" w:rsidR="00EE2AFF" w:rsidRDefault="00EE2AFF">
    <w:pPr>
      <w:pStyle w:val="a6"/>
    </w:pPr>
  </w:p>
  <w:p w14:paraId="32F4A04B" w14:textId="77777777" w:rsidR="00EE2AFF" w:rsidRDefault="00EE2A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53ACD" w14:textId="719F02E5" w:rsidR="00EE2AFF" w:rsidRDefault="00EE2AF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C383A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0E6"/>
    <w:multiLevelType w:val="hybridMultilevel"/>
    <w:tmpl w:val="812C092C"/>
    <w:lvl w:ilvl="0" w:tplc="7008524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03F1"/>
    <w:multiLevelType w:val="hybridMultilevel"/>
    <w:tmpl w:val="C50CE402"/>
    <w:lvl w:ilvl="0" w:tplc="5070636C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E2350D"/>
    <w:multiLevelType w:val="multilevel"/>
    <w:tmpl w:val="C3F4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332ECC"/>
    <w:multiLevelType w:val="hybridMultilevel"/>
    <w:tmpl w:val="0F04803A"/>
    <w:lvl w:ilvl="0" w:tplc="BEB22F7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C24C2"/>
    <w:multiLevelType w:val="hybridMultilevel"/>
    <w:tmpl w:val="27B6C84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833B8"/>
    <w:multiLevelType w:val="hybridMultilevel"/>
    <w:tmpl w:val="078CD6D4"/>
    <w:lvl w:ilvl="0" w:tplc="C5B6510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534AF"/>
    <w:multiLevelType w:val="hybridMultilevel"/>
    <w:tmpl w:val="044E9D4A"/>
    <w:lvl w:ilvl="0" w:tplc="905201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1714605"/>
    <w:multiLevelType w:val="hybridMultilevel"/>
    <w:tmpl w:val="C950B034"/>
    <w:lvl w:ilvl="0" w:tplc="639CF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F8792F"/>
    <w:multiLevelType w:val="hybridMultilevel"/>
    <w:tmpl w:val="AC2EFD76"/>
    <w:lvl w:ilvl="0" w:tplc="BFE4424C">
      <w:start w:val="2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11BE7"/>
    <w:multiLevelType w:val="hybridMultilevel"/>
    <w:tmpl w:val="699E2A82"/>
    <w:lvl w:ilvl="0" w:tplc="32A8DE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23FAA"/>
    <w:multiLevelType w:val="hybridMultilevel"/>
    <w:tmpl w:val="C56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61C24"/>
    <w:multiLevelType w:val="hybridMultilevel"/>
    <w:tmpl w:val="5B62209A"/>
    <w:lvl w:ilvl="0" w:tplc="154E92B6">
      <w:start w:val="7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674B6BAB"/>
    <w:multiLevelType w:val="hybridMultilevel"/>
    <w:tmpl w:val="A2A6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E1D53"/>
    <w:multiLevelType w:val="hybridMultilevel"/>
    <w:tmpl w:val="1896BBDA"/>
    <w:lvl w:ilvl="0" w:tplc="A34E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12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6"/>
  </w:num>
  <w:num w:numId="1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lga V. Selivanova">
    <w15:presenceInfo w15:providerId="AD" w15:userId="S-1-5-21-3647336895-2772174188-3678905859-16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98"/>
    <w:rsid w:val="00001C0F"/>
    <w:rsid w:val="00003E42"/>
    <w:rsid w:val="00017CAE"/>
    <w:rsid w:val="00022E7E"/>
    <w:rsid w:val="0002305D"/>
    <w:rsid w:val="000245AD"/>
    <w:rsid w:val="000264B6"/>
    <w:rsid w:val="000334A1"/>
    <w:rsid w:val="0003662C"/>
    <w:rsid w:val="00042432"/>
    <w:rsid w:val="000527F3"/>
    <w:rsid w:val="00055371"/>
    <w:rsid w:val="00056D00"/>
    <w:rsid w:val="00062A7D"/>
    <w:rsid w:val="00073065"/>
    <w:rsid w:val="0008231C"/>
    <w:rsid w:val="00087696"/>
    <w:rsid w:val="00091C10"/>
    <w:rsid w:val="00093E86"/>
    <w:rsid w:val="000A200A"/>
    <w:rsid w:val="000B11F4"/>
    <w:rsid w:val="000C014D"/>
    <w:rsid w:val="000C4037"/>
    <w:rsid w:val="000C74B0"/>
    <w:rsid w:val="000C7698"/>
    <w:rsid w:val="000D62F8"/>
    <w:rsid w:val="000E546D"/>
    <w:rsid w:val="000E5FA1"/>
    <w:rsid w:val="000E60DF"/>
    <w:rsid w:val="000F1B9C"/>
    <w:rsid w:val="000F1E0F"/>
    <w:rsid w:val="000F2042"/>
    <w:rsid w:val="000F3007"/>
    <w:rsid w:val="00100CA8"/>
    <w:rsid w:val="00104218"/>
    <w:rsid w:val="00104CE3"/>
    <w:rsid w:val="00125850"/>
    <w:rsid w:val="00142070"/>
    <w:rsid w:val="00144820"/>
    <w:rsid w:val="00146D03"/>
    <w:rsid w:val="001516BE"/>
    <w:rsid w:val="00151A34"/>
    <w:rsid w:val="0015202D"/>
    <w:rsid w:val="001608FC"/>
    <w:rsid w:val="00163178"/>
    <w:rsid w:val="0016676D"/>
    <w:rsid w:val="00181277"/>
    <w:rsid w:val="00182C89"/>
    <w:rsid w:val="0018326D"/>
    <w:rsid w:val="00184B60"/>
    <w:rsid w:val="00186B23"/>
    <w:rsid w:val="00191362"/>
    <w:rsid w:val="001A4F42"/>
    <w:rsid w:val="001A65E0"/>
    <w:rsid w:val="001A7644"/>
    <w:rsid w:val="001B034F"/>
    <w:rsid w:val="001C324F"/>
    <w:rsid w:val="001D09C5"/>
    <w:rsid w:val="001D5208"/>
    <w:rsid w:val="001E1B84"/>
    <w:rsid w:val="001E2056"/>
    <w:rsid w:val="001F04DE"/>
    <w:rsid w:val="001F45B8"/>
    <w:rsid w:val="0021145B"/>
    <w:rsid w:val="00211A4C"/>
    <w:rsid w:val="00211D21"/>
    <w:rsid w:val="00214C56"/>
    <w:rsid w:val="00216F4D"/>
    <w:rsid w:val="00230D12"/>
    <w:rsid w:val="00247B65"/>
    <w:rsid w:val="00257B0D"/>
    <w:rsid w:val="00266967"/>
    <w:rsid w:val="002704ED"/>
    <w:rsid w:val="0027096B"/>
    <w:rsid w:val="00270A9D"/>
    <w:rsid w:val="002734CC"/>
    <w:rsid w:val="0029246C"/>
    <w:rsid w:val="00293D54"/>
    <w:rsid w:val="002967C9"/>
    <w:rsid w:val="002A0BC9"/>
    <w:rsid w:val="002A4BD0"/>
    <w:rsid w:val="002B39E4"/>
    <w:rsid w:val="002B5F8A"/>
    <w:rsid w:val="002B67BB"/>
    <w:rsid w:val="002B78E4"/>
    <w:rsid w:val="002C0151"/>
    <w:rsid w:val="002C0C98"/>
    <w:rsid w:val="002D2F3C"/>
    <w:rsid w:val="002D3DC8"/>
    <w:rsid w:val="002D52C0"/>
    <w:rsid w:val="002E118E"/>
    <w:rsid w:val="002E6F48"/>
    <w:rsid w:val="002F3F60"/>
    <w:rsid w:val="00305617"/>
    <w:rsid w:val="00310065"/>
    <w:rsid w:val="00311134"/>
    <w:rsid w:val="003115D3"/>
    <w:rsid w:val="003151DC"/>
    <w:rsid w:val="00315A19"/>
    <w:rsid w:val="0032340E"/>
    <w:rsid w:val="00330925"/>
    <w:rsid w:val="00333300"/>
    <w:rsid w:val="00336360"/>
    <w:rsid w:val="00340242"/>
    <w:rsid w:val="0034107A"/>
    <w:rsid w:val="00342956"/>
    <w:rsid w:val="00365A93"/>
    <w:rsid w:val="00366EC6"/>
    <w:rsid w:val="0037587C"/>
    <w:rsid w:val="00377A9A"/>
    <w:rsid w:val="00382972"/>
    <w:rsid w:val="00384DAE"/>
    <w:rsid w:val="003922EF"/>
    <w:rsid w:val="003C1097"/>
    <w:rsid w:val="003C479F"/>
    <w:rsid w:val="003D3509"/>
    <w:rsid w:val="003D690A"/>
    <w:rsid w:val="003D74C2"/>
    <w:rsid w:val="003E224C"/>
    <w:rsid w:val="003E57F0"/>
    <w:rsid w:val="003E5AE2"/>
    <w:rsid w:val="003E6142"/>
    <w:rsid w:val="003E6B44"/>
    <w:rsid w:val="003F5B00"/>
    <w:rsid w:val="00405EC2"/>
    <w:rsid w:val="00412CC2"/>
    <w:rsid w:val="00442842"/>
    <w:rsid w:val="00445E99"/>
    <w:rsid w:val="004517E6"/>
    <w:rsid w:val="00451D64"/>
    <w:rsid w:val="00453F53"/>
    <w:rsid w:val="00460053"/>
    <w:rsid w:val="00462E30"/>
    <w:rsid w:val="00467665"/>
    <w:rsid w:val="00475254"/>
    <w:rsid w:val="00475717"/>
    <w:rsid w:val="004774D6"/>
    <w:rsid w:val="00481D46"/>
    <w:rsid w:val="00483480"/>
    <w:rsid w:val="00484180"/>
    <w:rsid w:val="00494CDA"/>
    <w:rsid w:val="0049563C"/>
    <w:rsid w:val="00495B84"/>
    <w:rsid w:val="004B0936"/>
    <w:rsid w:val="004B2402"/>
    <w:rsid w:val="004B257D"/>
    <w:rsid w:val="004C0EF9"/>
    <w:rsid w:val="004C4E89"/>
    <w:rsid w:val="004D0B19"/>
    <w:rsid w:val="004D5B85"/>
    <w:rsid w:val="004D6379"/>
    <w:rsid w:val="004D6E53"/>
    <w:rsid w:val="004E103D"/>
    <w:rsid w:val="004F5FC0"/>
    <w:rsid w:val="004F77E0"/>
    <w:rsid w:val="00507ACB"/>
    <w:rsid w:val="0051010E"/>
    <w:rsid w:val="00521791"/>
    <w:rsid w:val="00527E68"/>
    <w:rsid w:val="00536D54"/>
    <w:rsid w:val="00541998"/>
    <w:rsid w:val="00544CBE"/>
    <w:rsid w:val="00565C2D"/>
    <w:rsid w:val="00570B04"/>
    <w:rsid w:val="00575D48"/>
    <w:rsid w:val="00581162"/>
    <w:rsid w:val="005815A5"/>
    <w:rsid w:val="005A794E"/>
    <w:rsid w:val="005C383A"/>
    <w:rsid w:val="005C7D65"/>
    <w:rsid w:val="005D6002"/>
    <w:rsid w:val="005E5C20"/>
    <w:rsid w:val="005F0013"/>
    <w:rsid w:val="005F0550"/>
    <w:rsid w:val="005F38FD"/>
    <w:rsid w:val="005F7E7A"/>
    <w:rsid w:val="00610018"/>
    <w:rsid w:val="00625153"/>
    <w:rsid w:val="00627B1A"/>
    <w:rsid w:val="00636ED5"/>
    <w:rsid w:val="006379CC"/>
    <w:rsid w:val="00646838"/>
    <w:rsid w:val="00650BD7"/>
    <w:rsid w:val="00651BE3"/>
    <w:rsid w:val="00656387"/>
    <w:rsid w:val="00657FBB"/>
    <w:rsid w:val="0067548D"/>
    <w:rsid w:val="0067693E"/>
    <w:rsid w:val="006A0358"/>
    <w:rsid w:val="006A18EB"/>
    <w:rsid w:val="006A6120"/>
    <w:rsid w:val="006B2900"/>
    <w:rsid w:val="006B73FC"/>
    <w:rsid w:val="006C14EA"/>
    <w:rsid w:val="006C2A69"/>
    <w:rsid w:val="006D0072"/>
    <w:rsid w:val="006D0464"/>
    <w:rsid w:val="006D31CE"/>
    <w:rsid w:val="006D5D6E"/>
    <w:rsid w:val="006E25F8"/>
    <w:rsid w:val="006E390B"/>
    <w:rsid w:val="006F244F"/>
    <w:rsid w:val="006F4255"/>
    <w:rsid w:val="006F4BC2"/>
    <w:rsid w:val="006F782F"/>
    <w:rsid w:val="0070308B"/>
    <w:rsid w:val="007122EB"/>
    <w:rsid w:val="00720EC8"/>
    <w:rsid w:val="007211EE"/>
    <w:rsid w:val="00722DD9"/>
    <w:rsid w:val="007272C0"/>
    <w:rsid w:val="007345B8"/>
    <w:rsid w:val="00744AB9"/>
    <w:rsid w:val="00747DDD"/>
    <w:rsid w:val="00766749"/>
    <w:rsid w:val="00777033"/>
    <w:rsid w:val="00780698"/>
    <w:rsid w:val="00782A78"/>
    <w:rsid w:val="00790567"/>
    <w:rsid w:val="00792DDB"/>
    <w:rsid w:val="00797018"/>
    <w:rsid w:val="007A0535"/>
    <w:rsid w:val="007B4C71"/>
    <w:rsid w:val="007B52D8"/>
    <w:rsid w:val="007C3964"/>
    <w:rsid w:val="007C53E4"/>
    <w:rsid w:val="007C6827"/>
    <w:rsid w:val="007D0CC2"/>
    <w:rsid w:val="007D6C60"/>
    <w:rsid w:val="007E0406"/>
    <w:rsid w:val="007E0CDD"/>
    <w:rsid w:val="007E0E83"/>
    <w:rsid w:val="007E6640"/>
    <w:rsid w:val="007F7CA3"/>
    <w:rsid w:val="00801940"/>
    <w:rsid w:val="00830F7B"/>
    <w:rsid w:val="0084344F"/>
    <w:rsid w:val="00844BB4"/>
    <w:rsid w:val="008510F9"/>
    <w:rsid w:val="008602C6"/>
    <w:rsid w:val="008666F2"/>
    <w:rsid w:val="008704B5"/>
    <w:rsid w:val="008742E3"/>
    <w:rsid w:val="00881AF9"/>
    <w:rsid w:val="00884AFF"/>
    <w:rsid w:val="008900C3"/>
    <w:rsid w:val="00896D10"/>
    <w:rsid w:val="008A3C59"/>
    <w:rsid w:val="008A56F5"/>
    <w:rsid w:val="008A6A13"/>
    <w:rsid w:val="008A6A17"/>
    <w:rsid w:val="008B20DA"/>
    <w:rsid w:val="008B7957"/>
    <w:rsid w:val="008C254D"/>
    <w:rsid w:val="008C2564"/>
    <w:rsid w:val="008C3B26"/>
    <w:rsid w:val="008C484F"/>
    <w:rsid w:val="008C6B16"/>
    <w:rsid w:val="008D6A8D"/>
    <w:rsid w:val="008E47F3"/>
    <w:rsid w:val="008F5C85"/>
    <w:rsid w:val="00904ED7"/>
    <w:rsid w:val="0090543A"/>
    <w:rsid w:val="0094468A"/>
    <w:rsid w:val="0094479E"/>
    <w:rsid w:val="009479A1"/>
    <w:rsid w:val="0095392B"/>
    <w:rsid w:val="009632DB"/>
    <w:rsid w:val="009716FB"/>
    <w:rsid w:val="0097413F"/>
    <w:rsid w:val="009871CC"/>
    <w:rsid w:val="009879B9"/>
    <w:rsid w:val="00997BC0"/>
    <w:rsid w:val="009A1865"/>
    <w:rsid w:val="009A7ECA"/>
    <w:rsid w:val="009B14E2"/>
    <w:rsid w:val="009C6555"/>
    <w:rsid w:val="009C6FE9"/>
    <w:rsid w:val="009D48C6"/>
    <w:rsid w:val="009D5BD6"/>
    <w:rsid w:val="009E5A5B"/>
    <w:rsid w:val="009F02F3"/>
    <w:rsid w:val="009F2570"/>
    <w:rsid w:val="009F6E88"/>
    <w:rsid w:val="00A06E02"/>
    <w:rsid w:val="00A12A78"/>
    <w:rsid w:val="00A17614"/>
    <w:rsid w:val="00A216C7"/>
    <w:rsid w:val="00A22942"/>
    <w:rsid w:val="00A26595"/>
    <w:rsid w:val="00A30C25"/>
    <w:rsid w:val="00A3354C"/>
    <w:rsid w:val="00A37187"/>
    <w:rsid w:val="00A54932"/>
    <w:rsid w:val="00A60F0E"/>
    <w:rsid w:val="00A713A6"/>
    <w:rsid w:val="00A90EE7"/>
    <w:rsid w:val="00A93C39"/>
    <w:rsid w:val="00A95403"/>
    <w:rsid w:val="00A95A2A"/>
    <w:rsid w:val="00AA0864"/>
    <w:rsid w:val="00AA1584"/>
    <w:rsid w:val="00AA543C"/>
    <w:rsid w:val="00AB14E8"/>
    <w:rsid w:val="00AC28DC"/>
    <w:rsid w:val="00AC336B"/>
    <w:rsid w:val="00AC73AA"/>
    <w:rsid w:val="00AD4313"/>
    <w:rsid w:val="00AD7442"/>
    <w:rsid w:val="00AE5963"/>
    <w:rsid w:val="00AE7B6D"/>
    <w:rsid w:val="00AF4B2B"/>
    <w:rsid w:val="00AF7E44"/>
    <w:rsid w:val="00B00AF3"/>
    <w:rsid w:val="00B03A34"/>
    <w:rsid w:val="00B10A53"/>
    <w:rsid w:val="00B128F9"/>
    <w:rsid w:val="00B1534C"/>
    <w:rsid w:val="00B15A21"/>
    <w:rsid w:val="00B17F85"/>
    <w:rsid w:val="00B415F8"/>
    <w:rsid w:val="00B5409A"/>
    <w:rsid w:val="00B54462"/>
    <w:rsid w:val="00B54FE7"/>
    <w:rsid w:val="00B56DD1"/>
    <w:rsid w:val="00B608E9"/>
    <w:rsid w:val="00B63FB0"/>
    <w:rsid w:val="00B776C7"/>
    <w:rsid w:val="00B8409B"/>
    <w:rsid w:val="00B84F0C"/>
    <w:rsid w:val="00B93349"/>
    <w:rsid w:val="00BA2BB3"/>
    <w:rsid w:val="00BB018A"/>
    <w:rsid w:val="00BC3AF8"/>
    <w:rsid w:val="00BC5EB2"/>
    <w:rsid w:val="00BC6216"/>
    <w:rsid w:val="00BE2610"/>
    <w:rsid w:val="00BE3D46"/>
    <w:rsid w:val="00BE57EA"/>
    <w:rsid w:val="00BF5585"/>
    <w:rsid w:val="00BF5ADA"/>
    <w:rsid w:val="00C107A3"/>
    <w:rsid w:val="00C10996"/>
    <w:rsid w:val="00C30380"/>
    <w:rsid w:val="00C31167"/>
    <w:rsid w:val="00C328F4"/>
    <w:rsid w:val="00C3374C"/>
    <w:rsid w:val="00C459B7"/>
    <w:rsid w:val="00C546AB"/>
    <w:rsid w:val="00C7174E"/>
    <w:rsid w:val="00C72450"/>
    <w:rsid w:val="00C73971"/>
    <w:rsid w:val="00C8111C"/>
    <w:rsid w:val="00C81C3C"/>
    <w:rsid w:val="00C9231F"/>
    <w:rsid w:val="00C9252B"/>
    <w:rsid w:val="00CA6AEA"/>
    <w:rsid w:val="00CA6F82"/>
    <w:rsid w:val="00CB31C8"/>
    <w:rsid w:val="00CD4C6D"/>
    <w:rsid w:val="00CD6A1C"/>
    <w:rsid w:val="00CE2478"/>
    <w:rsid w:val="00D03094"/>
    <w:rsid w:val="00D1050B"/>
    <w:rsid w:val="00D1640A"/>
    <w:rsid w:val="00D24A25"/>
    <w:rsid w:val="00D25FE1"/>
    <w:rsid w:val="00D264B5"/>
    <w:rsid w:val="00D345B8"/>
    <w:rsid w:val="00D37627"/>
    <w:rsid w:val="00D53251"/>
    <w:rsid w:val="00D60BF7"/>
    <w:rsid w:val="00D653BF"/>
    <w:rsid w:val="00D67451"/>
    <w:rsid w:val="00D84556"/>
    <w:rsid w:val="00D8580D"/>
    <w:rsid w:val="00D9463D"/>
    <w:rsid w:val="00DA1CA4"/>
    <w:rsid w:val="00DA25B8"/>
    <w:rsid w:val="00DA6F7C"/>
    <w:rsid w:val="00DB24FF"/>
    <w:rsid w:val="00DB4AE4"/>
    <w:rsid w:val="00DC1A4A"/>
    <w:rsid w:val="00DC3B3B"/>
    <w:rsid w:val="00DC47AE"/>
    <w:rsid w:val="00DD22AB"/>
    <w:rsid w:val="00DD47BA"/>
    <w:rsid w:val="00DF3338"/>
    <w:rsid w:val="00E00607"/>
    <w:rsid w:val="00E14122"/>
    <w:rsid w:val="00E14A01"/>
    <w:rsid w:val="00E23D6B"/>
    <w:rsid w:val="00E26DF5"/>
    <w:rsid w:val="00E26E34"/>
    <w:rsid w:val="00E422A2"/>
    <w:rsid w:val="00E44130"/>
    <w:rsid w:val="00E50C61"/>
    <w:rsid w:val="00E55BAF"/>
    <w:rsid w:val="00E60572"/>
    <w:rsid w:val="00E7377D"/>
    <w:rsid w:val="00E853E9"/>
    <w:rsid w:val="00EB6794"/>
    <w:rsid w:val="00EC72EF"/>
    <w:rsid w:val="00ED2BF1"/>
    <w:rsid w:val="00EE29E4"/>
    <w:rsid w:val="00EE2AFF"/>
    <w:rsid w:val="00EE5BDB"/>
    <w:rsid w:val="00EE6C08"/>
    <w:rsid w:val="00F0326A"/>
    <w:rsid w:val="00F06ED7"/>
    <w:rsid w:val="00F21254"/>
    <w:rsid w:val="00F21599"/>
    <w:rsid w:val="00F23F68"/>
    <w:rsid w:val="00F24B6B"/>
    <w:rsid w:val="00F2557E"/>
    <w:rsid w:val="00F26AAA"/>
    <w:rsid w:val="00F3239C"/>
    <w:rsid w:val="00F3529C"/>
    <w:rsid w:val="00F40651"/>
    <w:rsid w:val="00F56C07"/>
    <w:rsid w:val="00F656B7"/>
    <w:rsid w:val="00F7201E"/>
    <w:rsid w:val="00F73B46"/>
    <w:rsid w:val="00F75EAC"/>
    <w:rsid w:val="00F75EB7"/>
    <w:rsid w:val="00F80DFC"/>
    <w:rsid w:val="00F841FB"/>
    <w:rsid w:val="00F8734C"/>
    <w:rsid w:val="00F90297"/>
    <w:rsid w:val="00F9294A"/>
    <w:rsid w:val="00F974BF"/>
    <w:rsid w:val="00FA4E10"/>
    <w:rsid w:val="00FC10D4"/>
    <w:rsid w:val="00FC3EAB"/>
    <w:rsid w:val="00FD1A5B"/>
    <w:rsid w:val="00FD24D5"/>
    <w:rsid w:val="00FF6007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DF275F"/>
  <w15:docId w15:val="{FAA333F7-5FE8-4972-9A4E-1DC976C9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1998"/>
  </w:style>
  <w:style w:type="paragraph" w:styleId="2">
    <w:name w:val="Body Text 2"/>
    <w:basedOn w:val="a"/>
    <w:link w:val="20"/>
    <w:rsid w:val="00541998"/>
    <w:rPr>
      <w:sz w:val="24"/>
    </w:rPr>
  </w:style>
  <w:style w:type="paragraph" w:styleId="a5">
    <w:name w:val="Body Text Indent"/>
    <w:basedOn w:val="a"/>
    <w:rsid w:val="00541998"/>
    <w:pPr>
      <w:ind w:left="1560" w:hanging="45"/>
    </w:pPr>
  </w:style>
  <w:style w:type="paragraph" w:styleId="a6">
    <w:name w:val="header"/>
    <w:basedOn w:val="a"/>
    <w:link w:val="a7"/>
    <w:rsid w:val="00541998"/>
    <w:pPr>
      <w:tabs>
        <w:tab w:val="center" w:pos="4677"/>
        <w:tab w:val="right" w:pos="9355"/>
      </w:tabs>
    </w:pPr>
  </w:style>
  <w:style w:type="character" w:styleId="a8">
    <w:name w:val="Hyperlink"/>
    <w:rsid w:val="00541998"/>
    <w:rPr>
      <w:color w:val="0000FF"/>
      <w:u w:val="single"/>
    </w:rPr>
  </w:style>
  <w:style w:type="character" w:customStyle="1" w:styleId="a7">
    <w:name w:val="Верхний колонтитул Знак"/>
    <w:link w:val="a6"/>
    <w:rsid w:val="00541998"/>
    <w:rPr>
      <w:sz w:val="28"/>
      <w:lang w:val="ru-RU" w:eastAsia="ru-RU" w:bidi="ar-SA"/>
    </w:rPr>
  </w:style>
  <w:style w:type="paragraph" w:styleId="a9">
    <w:name w:val="Title"/>
    <w:basedOn w:val="a"/>
    <w:qFormat/>
    <w:rsid w:val="00541998"/>
    <w:pPr>
      <w:jc w:val="center"/>
    </w:pPr>
    <w:rPr>
      <w:b/>
      <w:i/>
      <w:sz w:val="24"/>
    </w:rPr>
  </w:style>
  <w:style w:type="character" w:styleId="aa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alloon Text"/>
    <w:basedOn w:val="a"/>
    <w:link w:val="ae"/>
    <w:rsid w:val="00B608E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B608E9"/>
    <w:rPr>
      <w:rFonts w:ascii="Tahoma" w:hAnsi="Tahoma" w:cs="Tahoma"/>
      <w:sz w:val="16"/>
      <w:szCs w:val="16"/>
    </w:rPr>
  </w:style>
  <w:style w:type="character" w:styleId="af">
    <w:name w:val="annotation reference"/>
    <w:rsid w:val="00B608E9"/>
    <w:rPr>
      <w:sz w:val="16"/>
      <w:szCs w:val="16"/>
    </w:rPr>
  </w:style>
  <w:style w:type="paragraph" w:styleId="af0">
    <w:name w:val="annotation text"/>
    <w:basedOn w:val="a"/>
    <w:link w:val="af1"/>
    <w:rsid w:val="00B608E9"/>
    <w:rPr>
      <w:sz w:val="20"/>
    </w:rPr>
  </w:style>
  <w:style w:type="character" w:customStyle="1" w:styleId="af1">
    <w:name w:val="Текст примечания Знак"/>
    <w:basedOn w:val="a0"/>
    <w:link w:val="af0"/>
    <w:rsid w:val="00B608E9"/>
  </w:style>
  <w:style w:type="paragraph" w:styleId="af2">
    <w:name w:val="annotation subject"/>
    <w:basedOn w:val="af0"/>
    <w:next w:val="af0"/>
    <w:link w:val="af3"/>
    <w:rsid w:val="00B608E9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table" w:styleId="af4">
    <w:name w:val="Table Grid"/>
    <w:basedOn w:val="a1"/>
    <w:rsid w:val="000F1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2 Знак"/>
    <w:basedOn w:val="a0"/>
    <w:link w:val="2"/>
    <w:rsid w:val="003E6142"/>
    <w:rPr>
      <w:sz w:val="24"/>
    </w:rPr>
  </w:style>
  <w:style w:type="paragraph" w:styleId="af5">
    <w:name w:val="No Spacing"/>
    <w:qFormat/>
    <w:rsid w:val="003E5AE2"/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locked/>
    <w:rsid w:val="008742E3"/>
    <w:rPr>
      <w:sz w:val="28"/>
    </w:rPr>
  </w:style>
  <w:style w:type="paragraph" w:styleId="af6">
    <w:name w:val="Revision"/>
    <w:hidden/>
    <w:uiPriority w:val="99"/>
    <w:semiHidden/>
    <w:rsid w:val="00003E4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yaroblches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411BA-89EB-4620-9B21-6DCFB0FE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2401</Words>
  <Characters>13687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Секретарь политсовета регионального отделения Всероссийской политической партии «Единой России»</vt:lpstr>
    </vt:vector>
  </TitlesOfParts>
  <Company>RCF</Company>
  <LinksUpToDate>false</LinksUpToDate>
  <CharactersWithSpaces>16056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Секретарь политсовета регионального отделения Всероссийской политической партии «Единой России»</dc:title>
  <dc:creator>СОМР</dc:creator>
  <cp:lastModifiedBy>Windows User</cp:lastModifiedBy>
  <cp:revision>2</cp:revision>
  <cp:lastPrinted>2016-02-17T07:44:00Z</cp:lastPrinted>
  <dcterms:created xsi:type="dcterms:W3CDTF">2019-06-17T05:37:00Z</dcterms:created>
  <dcterms:modified xsi:type="dcterms:W3CDTF">2019-06-17T05:37:00Z</dcterms:modified>
</cp:coreProperties>
</file>